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CC1" w:rsidRPr="00A92692" w:rsidRDefault="00BA7CC1" w:rsidP="00BC6ECD">
      <w:pPr>
        <w:spacing w:after="0" w:line="240" w:lineRule="auto"/>
        <w:rPr>
          <w:sz w:val="24"/>
          <w:szCs w:val="24"/>
        </w:rPr>
      </w:pPr>
      <w:r w:rsidRPr="00A92692">
        <w:rPr>
          <w:sz w:val="24"/>
          <w:szCs w:val="24"/>
        </w:rPr>
        <w:t>Kick off 2018 in the Gorge</w:t>
      </w:r>
    </w:p>
    <w:p w:rsidR="00BA7CC1" w:rsidRPr="00A92692" w:rsidRDefault="00BA7CC1" w:rsidP="00BC6ECD">
      <w:pPr>
        <w:spacing w:after="0" w:line="240" w:lineRule="auto"/>
        <w:rPr>
          <w:sz w:val="24"/>
          <w:szCs w:val="24"/>
        </w:rPr>
      </w:pPr>
      <w:r w:rsidRPr="00A92692">
        <w:rPr>
          <w:sz w:val="24"/>
          <w:szCs w:val="24"/>
        </w:rPr>
        <w:t>First Day Hike, Polar Plunge scheduled for New Year’s Day</w:t>
      </w:r>
    </w:p>
    <w:p w:rsidR="00BA7CC1" w:rsidRPr="00A92692" w:rsidRDefault="00BA7CC1" w:rsidP="00BC6ECD">
      <w:pPr>
        <w:spacing w:after="0" w:line="240" w:lineRule="auto"/>
        <w:rPr>
          <w:sz w:val="24"/>
          <w:szCs w:val="24"/>
        </w:rPr>
      </w:pPr>
    </w:p>
    <w:p w:rsidR="00BA7CC1" w:rsidRPr="00A92692" w:rsidRDefault="00BA7CC1" w:rsidP="00BC6ECD">
      <w:pPr>
        <w:spacing w:after="0" w:line="240" w:lineRule="auto"/>
        <w:rPr>
          <w:sz w:val="24"/>
          <w:szCs w:val="24"/>
        </w:rPr>
      </w:pPr>
    </w:p>
    <w:p w:rsidR="00261A59" w:rsidRPr="00A92692" w:rsidRDefault="00261A59" w:rsidP="00BC6ECD">
      <w:pPr>
        <w:spacing w:after="0" w:line="240" w:lineRule="auto"/>
        <w:rPr>
          <w:sz w:val="24"/>
          <w:szCs w:val="24"/>
        </w:rPr>
      </w:pPr>
      <w:r w:rsidRPr="00A92692">
        <w:rPr>
          <w:sz w:val="24"/>
          <w:szCs w:val="24"/>
        </w:rPr>
        <w:t xml:space="preserve">Thrill seekers </w:t>
      </w:r>
      <w:r w:rsidR="009016EC" w:rsidRPr="00A92692">
        <w:rPr>
          <w:sz w:val="24"/>
          <w:szCs w:val="24"/>
        </w:rPr>
        <w:t>can</w:t>
      </w:r>
      <w:r w:rsidRPr="00A92692">
        <w:rPr>
          <w:sz w:val="24"/>
          <w:szCs w:val="24"/>
        </w:rPr>
        <w:t xml:space="preserve"> attend two unique events in the Hickory Nut Gorge on New Year’s Day. </w:t>
      </w:r>
    </w:p>
    <w:p w:rsidR="005877D0" w:rsidRPr="00A92692" w:rsidDel="00272990" w:rsidRDefault="005877D0" w:rsidP="00BC6ECD">
      <w:pPr>
        <w:spacing w:after="0" w:line="240" w:lineRule="auto"/>
        <w:rPr>
          <w:del w:id="0" w:author="Mary JG" w:date="2017-12-11T12:52:00Z"/>
          <w:sz w:val="24"/>
          <w:szCs w:val="24"/>
        </w:rPr>
      </w:pPr>
      <w:r w:rsidRPr="00A92692">
        <w:rPr>
          <w:sz w:val="24"/>
          <w:szCs w:val="24"/>
        </w:rPr>
        <w:t>Starting at 8 a.m.</w:t>
      </w:r>
      <w:r w:rsidR="004941FD" w:rsidRPr="00A92692">
        <w:rPr>
          <w:sz w:val="24"/>
          <w:szCs w:val="24"/>
        </w:rPr>
        <w:t xml:space="preserve">, </w:t>
      </w:r>
      <w:r w:rsidRPr="00A92692">
        <w:rPr>
          <w:sz w:val="24"/>
          <w:szCs w:val="24"/>
        </w:rPr>
        <w:t xml:space="preserve">visitors can </w:t>
      </w:r>
      <w:r w:rsidR="008E6C92" w:rsidRPr="00A92692">
        <w:rPr>
          <w:sz w:val="24"/>
          <w:szCs w:val="24"/>
        </w:rPr>
        <w:t xml:space="preserve">join </w:t>
      </w:r>
      <w:r w:rsidR="00272990">
        <w:rPr>
          <w:sz w:val="24"/>
          <w:szCs w:val="24"/>
        </w:rPr>
        <w:t xml:space="preserve">Chimney Rock State </w:t>
      </w:r>
      <w:r w:rsidR="00EB0C5D" w:rsidRPr="00A92692">
        <w:rPr>
          <w:sz w:val="24"/>
          <w:szCs w:val="24"/>
        </w:rPr>
        <w:t>Park</w:t>
      </w:r>
      <w:r w:rsidR="00272990">
        <w:rPr>
          <w:sz w:val="24"/>
          <w:szCs w:val="24"/>
        </w:rPr>
        <w:t>’s</w:t>
      </w:r>
      <w:r w:rsidR="00EB0C5D" w:rsidRPr="00A92692">
        <w:rPr>
          <w:sz w:val="24"/>
          <w:szCs w:val="24"/>
        </w:rPr>
        <w:t xml:space="preserve"> Superintendent</w:t>
      </w:r>
      <w:r w:rsidR="00272990">
        <w:rPr>
          <w:sz w:val="24"/>
          <w:szCs w:val="24"/>
        </w:rPr>
        <w:t>,</w:t>
      </w:r>
      <w:r w:rsidR="00EB0C5D" w:rsidRPr="00A92692">
        <w:rPr>
          <w:sz w:val="24"/>
          <w:szCs w:val="24"/>
        </w:rPr>
        <w:t xml:space="preserve"> James Ledgerwood</w:t>
      </w:r>
      <w:r w:rsidR="00272990">
        <w:rPr>
          <w:sz w:val="24"/>
          <w:szCs w:val="24"/>
        </w:rPr>
        <w:t>,</w:t>
      </w:r>
      <w:r w:rsidR="008E6C92" w:rsidRPr="00A92692">
        <w:rPr>
          <w:sz w:val="24"/>
          <w:szCs w:val="24"/>
        </w:rPr>
        <w:t xml:space="preserve"> for </w:t>
      </w:r>
      <w:r w:rsidR="00E96484">
        <w:rPr>
          <w:sz w:val="24"/>
          <w:szCs w:val="24"/>
        </w:rPr>
        <w:t xml:space="preserve">their </w:t>
      </w:r>
      <w:r w:rsidR="00E96484" w:rsidRPr="00A92692">
        <w:rPr>
          <w:sz w:val="24"/>
          <w:szCs w:val="24"/>
        </w:rPr>
        <w:t>First</w:t>
      </w:r>
      <w:r w:rsidR="008E6C92" w:rsidRPr="00A92692">
        <w:rPr>
          <w:sz w:val="24"/>
          <w:szCs w:val="24"/>
        </w:rPr>
        <w:t xml:space="preserve"> Day Hike. </w:t>
      </w:r>
      <w:r w:rsidRPr="00A92692">
        <w:rPr>
          <w:sz w:val="24"/>
          <w:szCs w:val="24"/>
        </w:rPr>
        <w:t xml:space="preserve"> </w:t>
      </w:r>
    </w:p>
    <w:p w:rsidR="00272990" w:rsidRDefault="00272990" w:rsidP="00272990">
      <w:pPr>
        <w:spacing w:after="0" w:line="240" w:lineRule="auto"/>
        <w:rPr>
          <w:ins w:id="1" w:author="Mary JG" w:date="2017-12-11T12:52:00Z"/>
          <w:sz w:val="24"/>
          <w:szCs w:val="24"/>
        </w:rPr>
      </w:pPr>
    </w:p>
    <w:p w:rsidR="005877D0" w:rsidRDefault="008E6C92" w:rsidP="00272990">
      <w:pPr>
        <w:spacing w:after="0" w:line="240" w:lineRule="auto"/>
        <w:rPr>
          <w:ins w:id="2" w:author="Mary JG" w:date="2017-12-11T12:52:00Z"/>
          <w:rFonts w:cstheme="majorHAnsi"/>
          <w:sz w:val="24"/>
          <w:szCs w:val="24"/>
        </w:rPr>
      </w:pPr>
      <w:r w:rsidRPr="00A92692">
        <w:rPr>
          <w:sz w:val="24"/>
          <w:szCs w:val="24"/>
        </w:rPr>
        <w:t>This</w:t>
      </w:r>
      <w:r w:rsidR="005877D0" w:rsidRPr="00A92692">
        <w:rPr>
          <w:sz w:val="24"/>
          <w:szCs w:val="24"/>
        </w:rPr>
        <w:t xml:space="preserve"> trek begins at the Park’s front </w:t>
      </w:r>
      <w:r w:rsidR="005877D0" w:rsidRPr="00A92692">
        <w:rPr>
          <w:rFonts w:cstheme="majorHAnsi"/>
          <w:sz w:val="24"/>
          <w:szCs w:val="24"/>
        </w:rPr>
        <w:t xml:space="preserve">gate and continues up Chimney Rock Road which is normally off limits to pedestrians.  Hikers will learn about Chimney Rock’s rich history and unique features as they </w:t>
      </w:r>
      <w:r w:rsidR="00946FBF" w:rsidRPr="00A92692">
        <w:rPr>
          <w:rFonts w:cstheme="majorHAnsi"/>
          <w:sz w:val="24"/>
          <w:szCs w:val="24"/>
        </w:rPr>
        <w:t>hike to the base of the Park’s Chimney.</w:t>
      </w:r>
      <w:r w:rsidR="005877D0" w:rsidRPr="00A92692">
        <w:rPr>
          <w:rFonts w:cstheme="majorHAnsi"/>
          <w:sz w:val="24"/>
          <w:szCs w:val="24"/>
        </w:rPr>
        <w:t xml:space="preserve"> </w:t>
      </w:r>
    </w:p>
    <w:p w:rsidR="00272990" w:rsidRPr="00A92692" w:rsidDel="00272990" w:rsidRDefault="00272990" w:rsidP="00272990">
      <w:pPr>
        <w:spacing w:after="0" w:line="240" w:lineRule="auto"/>
        <w:rPr>
          <w:del w:id="3" w:author="Mary JG" w:date="2017-12-11T12:52:00Z"/>
          <w:sz w:val="24"/>
          <w:szCs w:val="24"/>
        </w:rPr>
      </w:pPr>
    </w:p>
    <w:p w:rsidR="009F3144" w:rsidRPr="00A92692" w:rsidRDefault="005877D0" w:rsidP="00BC6ECD">
      <w:pPr>
        <w:spacing w:after="0" w:line="240" w:lineRule="auto"/>
        <w:rPr>
          <w:sz w:val="24"/>
          <w:szCs w:val="24"/>
        </w:rPr>
      </w:pPr>
      <w:r w:rsidRPr="00A92692">
        <w:rPr>
          <w:sz w:val="24"/>
          <w:szCs w:val="24"/>
        </w:rPr>
        <w:t xml:space="preserve"> “As we start a new year, I like to look back at what the Park has accomplished in previous years,” said Ledgerwood.  “One of the greatest accomplishments was the construction of the 3-mile road that leads to the Chimney.  This happened over 100 years ago.  As we hike this road and remember the past, it also gives us time to think of the future.”</w:t>
      </w:r>
    </w:p>
    <w:p w:rsidR="00272990" w:rsidRDefault="00272990" w:rsidP="00BC6ECD">
      <w:pPr>
        <w:spacing w:after="0" w:line="240" w:lineRule="auto"/>
        <w:rPr>
          <w:ins w:id="4" w:author="Mary JG" w:date="2017-12-11T12:52:00Z"/>
          <w:sz w:val="24"/>
          <w:szCs w:val="24"/>
        </w:rPr>
      </w:pPr>
    </w:p>
    <w:p w:rsidR="005877D0" w:rsidRPr="00A92692" w:rsidRDefault="009F3144" w:rsidP="00BC6ECD">
      <w:pPr>
        <w:spacing w:after="0" w:line="240" w:lineRule="auto"/>
        <w:rPr>
          <w:sz w:val="24"/>
          <w:szCs w:val="24"/>
        </w:rPr>
      </w:pPr>
      <w:r w:rsidRPr="00A92692">
        <w:rPr>
          <w:sz w:val="24"/>
          <w:szCs w:val="24"/>
        </w:rPr>
        <w:t>At the end of this hike, participants can enjoy views of</w:t>
      </w:r>
      <w:r w:rsidR="005877D0" w:rsidRPr="00A92692">
        <w:rPr>
          <w:rFonts w:cstheme="majorHAnsi"/>
          <w:sz w:val="24"/>
          <w:szCs w:val="24"/>
        </w:rPr>
        <w:t xml:space="preserve"> Lake Lure and the Hickory Nut Gorge as well as hot chocolate and coffee courtesy of the Friends of Chimney Rock State Park</w:t>
      </w:r>
      <w:r w:rsidRPr="00A92692">
        <w:rPr>
          <w:rFonts w:cstheme="majorHAnsi"/>
          <w:sz w:val="24"/>
          <w:szCs w:val="24"/>
        </w:rPr>
        <w:t xml:space="preserve">. </w:t>
      </w:r>
    </w:p>
    <w:p w:rsidR="00272990" w:rsidRDefault="00272990" w:rsidP="00272990">
      <w:pPr>
        <w:spacing w:after="0" w:line="240" w:lineRule="auto"/>
        <w:rPr>
          <w:ins w:id="5" w:author="Mary JG" w:date="2017-12-11T12:53:00Z"/>
          <w:rFonts w:cstheme="majorHAnsi"/>
          <w:sz w:val="24"/>
          <w:szCs w:val="24"/>
        </w:rPr>
      </w:pPr>
    </w:p>
    <w:p w:rsidR="005877D0" w:rsidRPr="00A92692" w:rsidRDefault="001D472F" w:rsidP="00272990">
      <w:pPr>
        <w:spacing w:after="0" w:line="240" w:lineRule="auto"/>
        <w:rPr>
          <w:rFonts w:cstheme="majorHAnsi"/>
          <w:sz w:val="24"/>
          <w:szCs w:val="24"/>
        </w:rPr>
      </w:pPr>
      <w:r w:rsidRPr="00A92692">
        <w:rPr>
          <w:rFonts w:cstheme="majorHAnsi"/>
          <w:sz w:val="24"/>
          <w:szCs w:val="24"/>
        </w:rPr>
        <w:t>Hikers</w:t>
      </w:r>
      <w:r w:rsidR="005877D0" w:rsidRPr="00A92692">
        <w:rPr>
          <w:rFonts w:cstheme="majorHAnsi"/>
          <w:sz w:val="24"/>
          <w:szCs w:val="24"/>
        </w:rPr>
        <w:t xml:space="preserve"> should meet at </w:t>
      </w:r>
      <w:r w:rsidR="005877D0" w:rsidRPr="00A92692">
        <w:rPr>
          <w:sz w:val="24"/>
          <w:szCs w:val="24"/>
        </w:rPr>
        <w:t xml:space="preserve">8 </w:t>
      </w:r>
      <w:r w:rsidR="00B70808" w:rsidRPr="00A92692">
        <w:rPr>
          <w:sz w:val="24"/>
          <w:szCs w:val="24"/>
        </w:rPr>
        <w:t>a.m.</w:t>
      </w:r>
      <w:r w:rsidR="005877D0" w:rsidRPr="00A92692">
        <w:rPr>
          <w:sz w:val="24"/>
          <w:szCs w:val="24"/>
        </w:rPr>
        <w:t xml:space="preserve"> in front of the Old Rock Café in Chimney Rock Village</w:t>
      </w:r>
      <w:r w:rsidR="00BB02CD">
        <w:rPr>
          <w:sz w:val="24"/>
          <w:szCs w:val="24"/>
        </w:rPr>
        <w:t xml:space="preserve"> </w:t>
      </w:r>
      <w:proofErr w:type="gramStart"/>
      <w:r w:rsidR="00BB02CD">
        <w:rPr>
          <w:sz w:val="24"/>
          <w:szCs w:val="24"/>
        </w:rPr>
        <w:t xml:space="preserve">and </w:t>
      </w:r>
      <w:r w:rsidR="005877D0" w:rsidRPr="00A92692">
        <w:rPr>
          <w:rFonts w:cstheme="majorHAnsi"/>
          <w:sz w:val="24"/>
          <w:szCs w:val="24"/>
        </w:rPr>
        <w:t xml:space="preserve"> wear</w:t>
      </w:r>
      <w:proofErr w:type="gramEnd"/>
      <w:r w:rsidR="005877D0" w:rsidRPr="00A92692">
        <w:rPr>
          <w:rFonts w:cstheme="majorHAnsi"/>
          <w:sz w:val="24"/>
          <w:szCs w:val="24"/>
        </w:rPr>
        <w:t xml:space="preserve"> comfortable shoes or boots, dress appropriately for the weather and bring plenty of water. Shuttle service will be provided back </w:t>
      </w:r>
      <w:proofErr w:type="gramStart"/>
      <w:r w:rsidR="005877D0" w:rsidRPr="00A92692">
        <w:rPr>
          <w:rFonts w:cstheme="majorHAnsi"/>
          <w:sz w:val="24"/>
          <w:szCs w:val="24"/>
        </w:rPr>
        <w:t xml:space="preserve">to </w:t>
      </w:r>
      <w:r w:rsidR="00272990">
        <w:rPr>
          <w:rFonts w:cstheme="majorHAnsi"/>
          <w:sz w:val="24"/>
          <w:szCs w:val="24"/>
        </w:rPr>
        <w:t xml:space="preserve"> Chimney</w:t>
      </w:r>
      <w:proofErr w:type="gramEnd"/>
      <w:r w:rsidR="00272990">
        <w:rPr>
          <w:rFonts w:cstheme="majorHAnsi"/>
          <w:sz w:val="24"/>
          <w:szCs w:val="24"/>
        </w:rPr>
        <w:t xml:space="preserve"> Rock Village</w:t>
      </w:r>
      <w:r w:rsidR="005877D0" w:rsidRPr="00A92692">
        <w:rPr>
          <w:rFonts w:cstheme="majorHAnsi"/>
          <w:sz w:val="24"/>
          <w:szCs w:val="24"/>
        </w:rPr>
        <w:t xml:space="preserve"> at the end of the hike. </w:t>
      </w:r>
    </w:p>
    <w:p w:rsidR="00272990" w:rsidRDefault="00272990" w:rsidP="00BC6ECD">
      <w:pPr>
        <w:spacing w:after="0" w:line="240" w:lineRule="auto"/>
        <w:rPr>
          <w:ins w:id="6" w:author="Mary JG" w:date="2017-12-11T12:54:00Z"/>
          <w:rFonts w:cstheme="majorHAnsi"/>
          <w:sz w:val="24"/>
          <w:szCs w:val="24"/>
        </w:rPr>
      </w:pPr>
    </w:p>
    <w:p w:rsidR="005877D0" w:rsidRPr="00A92692" w:rsidRDefault="005877D0" w:rsidP="00BC6ECD">
      <w:pPr>
        <w:spacing w:after="0" w:line="240" w:lineRule="auto"/>
        <w:rPr>
          <w:sz w:val="24"/>
          <w:szCs w:val="24"/>
        </w:rPr>
      </w:pPr>
      <w:r w:rsidRPr="00A92692">
        <w:rPr>
          <w:rFonts w:cstheme="majorHAnsi"/>
          <w:sz w:val="24"/>
          <w:szCs w:val="24"/>
        </w:rPr>
        <w:t xml:space="preserve">Registration </w:t>
      </w:r>
      <w:r w:rsidR="00F846FA" w:rsidRPr="00A92692">
        <w:rPr>
          <w:rFonts w:cstheme="majorHAnsi"/>
          <w:sz w:val="24"/>
          <w:szCs w:val="24"/>
        </w:rPr>
        <w:t xml:space="preserve">to attend this hike </w:t>
      </w:r>
      <w:r w:rsidRPr="00A92692">
        <w:rPr>
          <w:rFonts w:cstheme="majorHAnsi"/>
          <w:sz w:val="24"/>
          <w:szCs w:val="24"/>
        </w:rPr>
        <w:t>is not required</w:t>
      </w:r>
      <w:r w:rsidR="00BB02CD">
        <w:rPr>
          <w:rFonts w:cstheme="majorHAnsi"/>
          <w:sz w:val="24"/>
          <w:szCs w:val="24"/>
        </w:rPr>
        <w:t>, there is no charge for this special before hours First Day Hike</w:t>
      </w:r>
      <w:r w:rsidRPr="00A92692">
        <w:rPr>
          <w:rFonts w:cstheme="majorHAnsi"/>
          <w:sz w:val="24"/>
          <w:szCs w:val="24"/>
        </w:rPr>
        <w:t xml:space="preserve"> and participants can return to the Park</w:t>
      </w:r>
      <w:r w:rsidR="00BB02CD">
        <w:rPr>
          <w:rFonts w:cstheme="majorHAnsi"/>
          <w:sz w:val="24"/>
          <w:szCs w:val="24"/>
        </w:rPr>
        <w:t xml:space="preserve"> during normal Park hours</w:t>
      </w:r>
      <w:r w:rsidRPr="00A92692">
        <w:rPr>
          <w:rFonts w:cstheme="majorHAnsi"/>
          <w:sz w:val="24"/>
          <w:szCs w:val="24"/>
        </w:rPr>
        <w:t xml:space="preserve"> at no charge. Park hours are 10 a.m. to 4:30 p.m. during the winter. </w:t>
      </w:r>
    </w:p>
    <w:p w:rsidR="00AD0587" w:rsidRPr="00A92692" w:rsidRDefault="005877D0" w:rsidP="00BC6ECD">
      <w:pPr>
        <w:pStyle w:val="NoSpacing"/>
        <w:rPr>
          <w:sz w:val="24"/>
          <w:szCs w:val="24"/>
        </w:rPr>
      </w:pPr>
      <w:r w:rsidRPr="00A92692">
        <w:rPr>
          <w:sz w:val="24"/>
          <w:szCs w:val="24"/>
        </w:rPr>
        <w:t xml:space="preserve">For additional information on this hike, visit chimneyrockpark.com or </w:t>
      </w:r>
      <w:r w:rsidR="00AD0587" w:rsidRPr="00A92692">
        <w:rPr>
          <w:sz w:val="24"/>
          <w:szCs w:val="24"/>
        </w:rPr>
        <w:t>Facebook.com/</w:t>
      </w:r>
      <w:proofErr w:type="spellStart"/>
      <w:r w:rsidR="00AD0587" w:rsidRPr="00A92692">
        <w:rPr>
          <w:sz w:val="24"/>
          <w:szCs w:val="24"/>
        </w:rPr>
        <w:t>ChimneyRockParkNC</w:t>
      </w:r>
      <w:proofErr w:type="spellEnd"/>
      <w:r w:rsidRPr="00A92692">
        <w:rPr>
          <w:sz w:val="24"/>
          <w:szCs w:val="24"/>
        </w:rPr>
        <w:t xml:space="preserve">. </w:t>
      </w:r>
    </w:p>
    <w:p w:rsidR="00272990" w:rsidRDefault="00272990" w:rsidP="00BC6ECD">
      <w:pPr>
        <w:pStyle w:val="NoSpacing"/>
        <w:rPr>
          <w:ins w:id="7" w:author="Mary JG" w:date="2017-12-11T12:54:00Z"/>
          <w:sz w:val="24"/>
          <w:szCs w:val="24"/>
        </w:rPr>
      </w:pPr>
    </w:p>
    <w:p w:rsidR="002360A2" w:rsidRPr="00A92692" w:rsidRDefault="007A6B4B" w:rsidP="00BC6ECD">
      <w:pPr>
        <w:pStyle w:val="NoSpacing"/>
        <w:rPr>
          <w:sz w:val="24"/>
          <w:szCs w:val="24"/>
        </w:rPr>
      </w:pPr>
      <w:r w:rsidRPr="00A92692">
        <w:rPr>
          <w:sz w:val="24"/>
          <w:szCs w:val="24"/>
        </w:rPr>
        <w:t>After warming up a</w:t>
      </w:r>
      <w:r w:rsidR="009016EC" w:rsidRPr="00A92692">
        <w:rPr>
          <w:sz w:val="24"/>
          <w:szCs w:val="24"/>
        </w:rPr>
        <w:t>t</w:t>
      </w:r>
      <w:r w:rsidRPr="00A92692">
        <w:rPr>
          <w:sz w:val="24"/>
          <w:szCs w:val="24"/>
        </w:rPr>
        <w:t xml:space="preserve"> Chimney Rock, visitors can cool down </w:t>
      </w:r>
      <w:r w:rsidR="00E96484" w:rsidRPr="00A92692">
        <w:rPr>
          <w:sz w:val="24"/>
          <w:szCs w:val="24"/>
        </w:rPr>
        <w:t>at</w:t>
      </w:r>
      <w:r w:rsidR="00E96484">
        <w:rPr>
          <w:sz w:val="24"/>
          <w:szCs w:val="24"/>
        </w:rPr>
        <w:t xml:space="preserve"> </w:t>
      </w:r>
      <w:r w:rsidR="00E96484" w:rsidRPr="00A92692">
        <w:rPr>
          <w:sz w:val="24"/>
          <w:szCs w:val="24"/>
        </w:rPr>
        <w:t>the</w:t>
      </w:r>
      <w:r w:rsidR="00F846FA" w:rsidRPr="00A92692">
        <w:rPr>
          <w:sz w:val="24"/>
          <w:szCs w:val="24"/>
        </w:rPr>
        <w:t xml:space="preserve"> Chamber of Hickory Nut Gorge</w:t>
      </w:r>
      <w:r w:rsidRPr="00A92692">
        <w:rPr>
          <w:sz w:val="24"/>
          <w:szCs w:val="24"/>
        </w:rPr>
        <w:t>’s</w:t>
      </w:r>
      <w:r w:rsidR="00F846FA" w:rsidRPr="00A92692">
        <w:rPr>
          <w:sz w:val="24"/>
          <w:szCs w:val="24"/>
        </w:rPr>
        <w:t xml:space="preserve"> 10th Annual </w:t>
      </w:r>
      <w:r w:rsidR="009E0E69" w:rsidRPr="00A92692">
        <w:rPr>
          <w:rFonts w:cstheme="majorHAnsi"/>
          <w:sz w:val="24"/>
          <w:szCs w:val="24"/>
        </w:rPr>
        <w:t>Lake Lure New Year’s Day Polar Plunge</w:t>
      </w:r>
      <w:r w:rsidR="00F846FA" w:rsidRPr="00A92692">
        <w:rPr>
          <w:rFonts w:cstheme="majorHAnsi"/>
          <w:sz w:val="24"/>
          <w:szCs w:val="24"/>
        </w:rPr>
        <w:t>.</w:t>
      </w:r>
    </w:p>
    <w:p w:rsidR="00077E40" w:rsidRPr="00A92692" w:rsidRDefault="007A6B4B" w:rsidP="00BC6ECD">
      <w:pPr>
        <w:pStyle w:val="NoSpacing"/>
        <w:rPr>
          <w:rFonts w:cstheme="majorHAnsi"/>
          <w:sz w:val="24"/>
          <w:szCs w:val="24"/>
        </w:rPr>
      </w:pPr>
      <w:r w:rsidRPr="00A92692">
        <w:rPr>
          <w:rFonts w:cstheme="majorHAnsi"/>
          <w:sz w:val="24"/>
          <w:szCs w:val="24"/>
        </w:rPr>
        <w:t>Onsite r</w:t>
      </w:r>
      <w:r w:rsidR="00F846FA" w:rsidRPr="00A92692">
        <w:rPr>
          <w:rFonts w:cstheme="majorHAnsi"/>
          <w:sz w:val="24"/>
          <w:szCs w:val="24"/>
        </w:rPr>
        <w:t>egistration for this year’s event begins at 9 a.m. and continues through t</w:t>
      </w:r>
      <w:r w:rsidR="00272990">
        <w:rPr>
          <w:rFonts w:cstheme="majorHAnsi"/>
          <w:sz w:val="24"/>
          <w:szCs w:val="24"/>
        </w:rPr>
        <w:t>he morning</w:t>
      </w:r>
      <w:r w:rsidR="00F846FA" w:rsidRPr="00A92692">
        <w:rPr>
          <w:rFonts w:cstheme="majorHAnsi"/>
          <w:sz w:val="24"/>
          <w:szCs w:val="24"/>
        </w:rPr>
        <w:t xml:space="preserve"> for </w:t>
      </w:r>
      <w:r w:rsidR="00272990">
        <w:rPr>
          <w:rFonts w:cstheme="majorHAnsi"/>
          <w:sz w:val="24"/>
          <w:szCs w:val="24"/>
        </w:rPr>
        <w:t xml:space="preserve">folks </w:t>
      </w:r>
      <w:proofErr w:type="gramStart"/>
      <w:r w:rsidR="00272990">
        <w:rPr>
          <w:rFonts w:cstheme="majorHAnsi"/>
          <w:sz w:val="24"/>
          <w:szCs w:val="24"/>
        </w:rPr>
        <w:t xml:space="preserve">who </w:t>
      </w:r>
      <w:r w:rsidR="00F846FA" w:rsidRPr="00A92692">
        <w:rPr>
          <w:rFonts w:cstheme="majorHAnsi"/>
          <w:sz w:val="24"/>
          <w:szCs w:val="24"/>
        </w:rPr>
        <w:t xml:space="preserve"> want</w:t>
      </w:r>
      <w:proofErr w:type="gramEnd"/>
      <w:r w:rsidR="00F846FA" w:rsidRPr="00A92692">
        <w:rPr>
          <w:rFonts w:cstheme="majorHAnsi"/>
          <w:sz w:val="24"/>
          <w:szCs w:val="24"/>
        </w:rPr>
        <w:t xml:space="preserve"> to take part in </w:t>
      </w:r>
      <w:r w:rsidRPr="00A92692">
        <w:rPr>
          <w:rFonts w:cstheme="majorHAnsi"/>
          <w:sz w:val="24"/>
          <w:szCs w:val="24"/>
        </w:rPr>
        <w:t xml:space="preserve">some or </w:t>
      </w:r>
      <w:r w:rsidR="00A92692" w:rsidRPr="00A92692">
        <w:rPr>
          <w:rFonts w:cstheme="majorHAnsi"/>
          <w:sz w:val="24"/>
          <w:szCs w:val="24"/>
        </w:rPr>
        <w:t>all of</w:t>
      </w:r>
      <w:r w:rsidR="00F846FA" w:rsidRPr="00A92692">
        <w:rPr>
          <w:rFonts w:cstheme="majorHAnsi"/>
          <w:sz w:val="24"/>
          <w:szCs w:val="24"/>
        </w:rPr>
        <w:t xml:space="preserve"> the </w:t>
      </w:r>
      <w:r w:rsidR="00BB02CD">
        <w:rPr>
          <w:rFonts w:cstheme="majorHAnsi"/>
          <w:sz w:val="24"/>
          <w:szCs w:val="24"/>
        </w:rPr>
        <w:t>P</w:t>
      </w:r>
      <w:r w:rsidR="00F846FA" w:rsidRPr="00A92692">
        <w:rPr>
          <w:rFonts w:cstheme="majorHAnsi"/>
          <w:sz w:val="24"/>
          <w:szCs w:val="24"/>
        </w:rPr>
        <w:t xml:space="preserve">lunge’s </w:t>
      </w:r>
      <w:r w:rsidR="00261A59" w:rsidRPr="00A92692">
        <w:rPr>
          <w:rFonts w:cstheme="majorHAnsi"/>
          <w:sz w:val="24"/>
          <w:szCs w:val="24"/>
        </w:rPr>
        <w:t>activities</w:t>
      </w:r>
      <w:r w:rsidR="00F846FA" w:rsidRPr="00A92692">
        <w:rPr>
          <w:rFonts w:cstheme="majorHAnsi"/>
          <w:sz w:val="24"/>
          <w:szCs w:val="24"/>
        </w:rPr>
        <w:t xml:space="preserve">. </w:t>
      </w:r>
    </w:p>
    <w:p w:rsidR="00BC6ECD" w:rsidRPr="00A92692" w:rsidRDefault="00BC6ECD" w:rsidP="00BC6ECD">
      <w:pPr>
        <w:pStyle w:val="NoSpacing"/>
        <w:rPr>
          <w:rFonts w:cstheme="majorHAnsi"/>
          <w:sz w:val="24"/>
          <w:szCs w:val="24"/>
        </w:rPr>
      </w:pPr>
      <w:r w:rsidRPr="00A92692">
        <w:rPr>
          <w:rFonts w:cstheme="majorHAnsi"/>
          <w:sz w:val="24"/>
          <w:szCs w:val="24"/>
        </w:rPr>
        <w:t xml:space="preserve">Those </w:t>
      </w:r>
      <w:r w:rsidR="00077E40" w:rsidRPr="00A92692">
        <w:rPr>
          <w:rFonts w:cstheme="majorHAnsi"/>
          <w:sz w:val="24"/>
          <w:szCs w:val="24"/>
        </w:rPr>
        <w:t>with a</w:t>
      </w:r>
      <w:r w:rsidRPr="00A92692">
        <w:rPr>
          <w:rFonts w:cstheme="majorHAnsi"/>
          <w:sz w:val="24"/>
          <w:szCs w:val="24"/>
        </w:rPr>
        <w:t xml:space="preserve"> flair for fashion and</w:t>
      </w:r>
      <w:r w:rsidR="00261A59" w:rsidRPr="00A92692">
        <w:rPr>
          <w:rFonts w:cstheme="majorHAnsi"/>
          <w:sz w:val="24"/>
          <w:szCs w:val="24"/>
        </w:rPr>
        <w:t xml:space="preserve"> who</w:t>
      </w:r>
      <w:r w:rsidRPr="00A92692">
        <w:rPr>
          <w:rFonts w:cstheme="majorHAnsi"/>
          <w:sz w:val="24"/>
          <w:szCs w:val="24"/>
        </w:rPr>
        <w:t xml:space="preserve"> love a good workout </w:t>
      </w:r>
      <w:r w:rsidR="00BA7CC1" w:rsidRPr="00A92692">
        <w:rPr>
          <w:rFonts w:cstheme="majorHAnsi"/>
          <w:sz w:val="24"/>
          <w:szCs w:val="24"/>
        </w:rPr>
        <w:t>can join</w:t>
      </w:r>
      <w:r w:rsidR="001D472F" w:rsidRPr="00A92692">
        <w:rPr>
          <w:rFonts w:cstheme="majorHAnsi"/>
          <w:sz w:val="24"/>
          <w:szCs w:val="24"/>
        </w:rPr>
        <w:t xml:space="preserve"> </w:t>
      </w:r>
      <w:r w:rsidR="00257885" w:rsidRPr="00A92692">
        <w:rPr>
          <w:rFonts w:cstheme="majorHAnsi"/>
          <w:sz w:val="24"/>
          <w:szCs w:val="24"/>
        </w:rPr>
        <w:t>the</w:t>
      </w:r>
      <w:r w:rsidR="00077E40" w:rsidRPr="00A92692">
        <w:rPr>
          <w:rFonts w:cstheme="majorHAnsi"/>
          <w:sz w:val="24"/>
          <w:szCs w:val="24"/>
        </w:rPr>
        <w:t xml:space="preserve"> </w:t>
      </w:r>
      <w:r w:rsidR="00BB02CD">
        <w:rPr>
          <w:rFonts w:cstheme="majorHAnsi"/>
          <w:sz w:val="24"/>
          <w:szCs w:val="24"/>
        </w:rPr>
        <w:t>P</w:t>
      </w:r>
      <w:r w:rsidR="00077E40" w:rsidRPr="00A92692">
        <w:rPr>
          <w:rFonts w:cstheme="majorHAnsi"/>
          <w:sz w:val="24"/>
          <w:szCs w:val="24"/>
        </w:rPr>
        <w:t xml:space="preserve">lunge’s </w:t>
      </w:r>
      <w:r w:rsidRPr="00A92692">
        <w:rPr>
          <w:rFonts w:cstheme="majorHAnsi"/>
          <w:sz w:val="24"/>
          <w:szCs w:val="24"/>
        </w:rPr>
        <w:t>Dash and Splash run</w:t>
      </w:r>
      <w:r w:rsidR="00261A59" w:rsidRPr="00A92692">
        <w:rPr>
          <w:rFonts w:cstheme="majorHAnsi"/>
          <w:sz w:val="24"/>
          <w:szCs w:val="24"/>
        </w:rPr>
        <w:t xml:space="preserve"> at 10:30 a.m.</w:t>
      </w:r>
      <w:r w:rsidR="001D472F" w:rsidRPr="00A92692">
        <w:rPr>
          <w:rFonts w:cstheme="majorHAnsi"/>
          <w:sz w:val="24"/>
          <w:szCs w:val="24"/>
        </w:rPr>
        <w:t xml:space="preserve"> </w:t>
      </w:r>
      <w:r w:rsidR="00261A59" w:rsidRPr="00A92692">
        <w:rPr>
          <w:rFonts w:cstheme="majorHAnsi"/>
          <w:sz w:val="24"/>
          <w:szCs w:val="24"/>
        </w:rPr>
        <w:t>P</w:t>
      </w:r>
      <w:r w:rsidR="001D472F" w:rsidRPr="00A92692">
        <w:rPr>
          <w:rFonts w:cstheme="majorHAnsi"/>
          <w:sz w:val="24"/>
          <w:szCs w:val="24"/>
        </w:rPr>
        <w:t xml:space="preserve">articipants are encouraged to </w:t>
      </w:r>
      <w:r w:rsidRPr="00A92692">
        <w:rPr>
          <w:rFonts w:cstheme="majorHAnsi"/>
          <w:sz w:val="24"/>
          <w:szCs w:val="24"/>
        </w:rPr>
        <w:t xml:space="preserve">don their wackiest apparel and </w:t>
      </w:r>
      <w:r w:rsidR="001D472F" w:rsidRPr="00A92692">
        <w:rPr>
          <w:rFonts w:cstheme="majorHAnsi"/>
          <w:sz w:val="24"/>
          <w:szCs w:val="24"/>
        </w:rPr>
        <w:t xml:space="preserve">run </w:t>
      </w:r>
      <w:r w:rsidR="00F846FA" w:rsidRPr="00A92692">
        <w:rPr>
          <w:rFonts w:cstheme="majorHAnsi"/>
          <w:sz w:val="24"/>
          <w:szCs w:val="24"/>
        </w:rPr>
        <w:t xml:space="preserve">a little over a mile </w:t>
      </w:r>
      <w:r w:rsidRPr="00A92692">
        <w:rPr>
          <w:rFonts w:cstheme="majorHAnsi"/>
          <w:sz w:val="24"/>
          <w:szCs w:val="24"/>
        </w:rPr>
        <w:t>around Morse Park</w:t>
      </w:r>
      <w:r w:rsidR="00261A59" w:rsidRPr="00A92692">
        <w:rPr>
          <w:rFonts w:cstheme="majorHAnsi"/>
          <w:sz w:val="24"/>
          <w:szCs w:val="24"/>
        </w:rPr>
        <w:t xml:space="preserve"> during this event</w:t>
      </w:r>
      <w:r w:rsidRPr="00A92692">
        <w:rPr>
          <w:rFonts w:cstheme="majorHAnsi"/>
          <w:sz w:val="24"/>
          <w:szCs w:val="24"/>
        </w:rPr>
        <w:t xml:space="preserve">. </w:t>
      </w:r>
    </w:p>
    <w:p w:rsidR="00257885" w:rsidRPr="00A92692" w:rsidRDefault="00BA7CC1" w:rsidP="00BC6ECD">
      <w:pPr>
        <w:pStyle w:val="NoSpacing"/>
        <w:rPr>
          <w:rFonts w:cstheme="majorHAnsi"/>
          <w:sz w:val="24"/>
          <w:szCs w:val="24"/>
        </w:rPr>
      </w:pPr>
      <w:r w:rsidRPr="00A92692">
        <w:rPr>
          <w:rFonts w:cstheme="majorHAnsi"/>
          <w:sz w:val="24"/>
          <w:szCs w:val="24"/>
        </w:rPr>
        <w:t xml:space="preserve">A battle of the bronze will follow the run </w:t>
      </w:r>
      <w:r w:rsidR="00257885" w:rsidRPr="00A92692">
        <w:rPr>
          <w:rFonts w:cstheme="majorHAnsi"/>
          <w:sz w:val="24"/>
          <w:szCs w:val="24"/>
        </w:rPr>
        <w:t xml:space="preserve">at 11 a.m. </w:t>
      </w:r>
      <w:r w:rsidR="00BC6ECD" w:rsidRPr="00A92692">
        <w:rPr>
          <w:rFonts w:cstheme="majorHAnsi"/>
          <w:sz w:val="24"/>
          <w:szCs w:val="24"/>
        </w:rPr>
        <w:t>The Plunge-A-War tug-of-war</w:t>
      </w:r>
      <w:r w:rsidR="00257885" w:rsidRPr="00A92692">
        <w:rPr>
          <w:rFonts w:cstheme="majorHAnsi"/>
          <w:sz w:val="24"/>
          <w:szCs w:val="24"/>
        </w:rPr>
        <w:t xml:space="preserve"> plots two teams against one another and only the strongest will stay dry. </w:t>
      </w:r>
    </w:p>
    <w:p w:rsidR="00257885" w:rsidRPr="00A92692" w:rsidRDefault="00A92692" w:rsidP="00BC6ECD">
      <w:pPr>
        <w:pStyle w:val="NoSpacing"/>
        <w:rPr>
          <w:rFonts w:cstheme="majorHAnsi"/>
          <w:sz w:val="24"/>
          <w:szCs w:val="24"/>
        </w:rPr>
      </w:pPr>
      <w:r w:rsidRPr="00A92692">
        <w:rPr>
          <w:rFonts w:cstheme="majorHAnsi"/>
          <w:sz w:val="24"/>
          <w:szCs w:val="24"/>
        </w:rPr>
        <w:t xml:space="preserve">Lineup for </w:t>
      </w:r>
      <w:r w:rsidR="00E96484" w:rsidRPr="00A92692">
        <w:rPr>
          <w:rFonts w:cstheme="majorHAnsi"/>
          <w:sz w:val="24"/>
          <w:szCs w:val="24"/>
        </w:rPr>
        <w:t>th</w:t>
      </w:r>
      <w:r w:rsidR="00E96484">
        <w:rPr>
          <w:rFonts w:cstheme="majorHAnsi"/>
          <w:sz w:val="24"/>
          <w:szCs w:val="24"/>
        </w:rPr>
        <w:t xml:space="preserve">e </w:t>
      </w:r>
      <w:r w:rsidR="00E96484" w:rsidRPr="00A92692">
        <w:rPr>
          <w:rFonts w:cstheme="majorHAnsi"/>
          <w:sz w:val="24"/>
          <w:szCs w:val="24"/>
        </w:rPr>
        <w:t>Polar</w:t>
      </w:r>
      <w:r w:rsidRPr="00A92692">
        <w:rPr>
          <w:rFonts w:cstheme="majorHAnsi"/>
          <w:sz w:val="24"/>
          <w:szCs w:val="24"/>
        </w:rPr>
        <w:t xml:space="preserve"> </w:t>
      </w:r>
      <w:r w:rsidR="00272990">
        <w:rPr>
          <w:rFonts w:cstheme="majorHAnsi"/>
          <w:sz w:val="24"/>
          <w:szCs w:val="24"/>
        </w:rPr>
        <w:t>P</w:t>
      </w:r>
      <w:r w:rsidRPr="00A92692">
        <w:rPr>
          <w:rFonts w:cstheme="majorHAnsi"/>
          <w:sz w:val="24"/>
          <w:szCs w:val="24"/>
        </w:rPr>
        <w:t xml:space="preserve">lunge will start right before noon. </w:t>
      </w:r>
      <w:r w:rsidR="00257885" w:rsidRPr="00A92692">
        <w:rPr>
          <w:rFonts w:cstheme="majorHAnsi"/>
          <w:sz w:val="24"/>
          <w:szCs w:val="24"/>
        </w:rPr>
        <w:t>When the clock strikes twelve</w:t>
      </w:r>
      <w:ins w:id="8" w:author="Mary JG" w:date="2017-12-11T12:59:00Z">
        <w:r w:rsidR="00BB02CD">
          <w:rPr>
            <w:rFonts w:cstheme="majorHAnsi"/>
            <w:sz w:val="24"/>
            <w:szCs w:val="24"/>
          </w:rPr>
          <w:t>,</w:t>
        </w:r>
      </w:ins>
      <w:r w:rsidR="00257885" w:rsidRPr="00A92692">
        <w:rPr>
          <w:rFonts w:cstheme="majorHAnsi"/>
          <w:sz w:val="24"/>
          <w:szCs w:val="24"/>
        </w:rPr>
        <w:t xml:space="preserve"> </w:t>
      </w:r>
      <w:r w:rsidRPr="00A92692">
        <w:rPr>
          <w:rFonts w:cstheme="majorHAnsi"/>
          <w:sz w:val="24"/>
          <w:szCs w:val="24"/>
        </w:rPr>
        <w:t>participants will</w:t>
      </w:r>
      <w:r w:rsidR="00257885" w:rsidRPr="00A92692">
        <w:rPr>
          <w:rFonts w:cstheme="majorHAnsi"/>
          <w:sz w:val="24"/>
          <w:szCs w:val="24"/>
        </w:rPr>
        <w:t xml:space="preserve"> dash to the water’s edge and </w:t>
      </w:r>
      <w:r w:rsidR="00F846FA" w:rsidRPr="00A92692">
        <w:rPr>
          <w:rFonts w:cstheme="majorHAnsi"/>
          <w:sz w:val="24"/>
          <w:szCs w:val="24"/>
        </w:rPr>
        <w:t>jump</w:t>
      </w:r>
      <w:r w:rsidR="00257885" w:rsidRPr="00A92692">
        <w:rPr>
          <w:rFonts w:cstheme="majorHAnsi"/>
          <w:sz w:val="24"/>
          <w:szCs w:val="24"/>
        </w:rPr>
        <w:t xml:space="preserve"> in, starting the new year with a splash.</w:t>
      </w:r>
    </w:p>
    <w:p w:rsidR="00E96484" w:rsidRPr="00A92692" w:rsidRDefault="00F846FA" w:rsidP="00E96484">
      <w:pPr>
        <w:pStyle w:val="NoSpacing"/>
        <w:rPr>
          <w:rFonts w:cstheme="majorHAnsi"/>
          <w:sz w:val="24"/>
          <w:szCs w:val="24"/>
        </w:rPr>
      </w:pPr>
      <w:r w:rsidRPr="00A92692">
        <w:rPr>
          <w:rFonts w:cstheme="majorHAnsi"/>
          <w:sz w:val="24"/>
          <w:szCs w:val="24"/>
        </w:rPr>
        <w:t xml:space="preserve">Cost to register is $10 per person for the Dash and Splash, $20 per person for the Polar Plunge </w:t>
      </w:r>
      <w:r w:rsidR="00BA7CC1" w:rsidRPr="00A92692">
        <w:rPr>
          <w:rFonts w:cstheme="majorHAnsi"/>
          <w:sz w:val="24"/>
          <w:szCs w:val="24"/>
        </w:rPr>
        <w:t>or</w:t>
      </w:r>
      <w:r w:rsidRPr="00A92692">
        <w:rPr>
          <w:rFonts w:cstheme="majorHAnsi"/>
          <w:sz w:val="24"/>
          <w:szCs w:val="24"/>
        </w:rPr>
        <w:t xml:space="preserve"> </w:t>
      </w:r>
      <w:r w:rsidR="002360A2" w:rsidRPr="00A92692">
        <w:rPr>
          <w:rFonts w:cstheme="majorHAnsi"/>
          <w:sz w:val="24"/>
          <w:szCs w:val="24"/>
        </w:rPr>
        <w:t>$25</w:t>
      </w:r>
      <w:r w:rsidR="00261A59" w:rsidRPr="00A92692">
        <w:rPr>
          <w:rFonts w:cstheme="majorHAnsi"/>
          <w:sz w:val="24"/>
          <w:szCs w:val="24"/>
        </w:rPr>
        <w:t xml:space="preserve"> per person</w:t>
      </w:r>
      <w:r w:rsidR="002360A2" w:rsidRPr="00A92692">
        <w:rPr>
          <w:rFonts w:cstheme="majorHAnsi"/>
          <w:sz w:val="24"/>
          <w:szCs w:val="24"/>
        </w:rPr>
        <w:t xml:space="preserve"> for both events. </w:t>
      </w:r>
      <w:r w:rsidR="009016EC" w:rsidRPr="00A92692">
        <w:rPr>
          <w:rFonts w:cstheme="majorHAnsi"/>
          <w:sz w:val="24"/>
          <w:szCs w:val="24"/>
        </w:rPr>
        <w:t xml:space="preserve">Proceeds from this event go </w:t>
      </w:r>
      <w:proofErr w:type="spellStart"/>
      <w:r w:rsidR="009016EC" w:rsidRPr="00A92692">
        <w:rPr>
          <w:rFonts w:cstheme="majorHAnsi"/>
          <w:sz w:val="24"/>
          <w:szCs w:val="24"/>
        </w:rPr>
        <w:t>to</w:t>
      </w:r>
      <w:del w:id="9" w:author="Mary JG" w:date="2017-12-11T12:56:00Z">
        <w:r w:rsidR="009016EC" w:rsidRPr="00A92692" w:rsidDel="00272990">
          <w:rPr>
            <w:rFonts w:cstheme="majorHAnsi"/>
            <w:sz w:val="24"/>
            <w:szCs w:val="24"/>
          </w:rPr>
          <w:delText xml:space="preserve"> </w:delText>
        </w:r>
      </w:del>
      <w:proofErr w:type="spellEnd"/>
    </w:p>
    <w:p w:rsidR="00F846FA" w:rsidRPr="00A92692" w:rsidRDefault="009016EC" w:rsidP="00BC6ECD">
      <w:pPr>
        <w:pStyle w:val="NoSpacing"/>
        <w:rPr>
          <w:rFonts w:cstheme="majorHAnsi"/>
          <w:sz w:val="24"/>
          <w:szCs w:val="24"/>
        </w:rPr>
      </w:pPr>
      <w:r w:rsidRPr="00A92692">
        <w:rPr>
          <w:rFonts w:cstheme="majorHAnsi"/>
          <w:sz w:val="24"/>
          <w:szCs w:val="24"/>
        </w:rPr>
        <w:t xml:space="preserve">Hickory Nut Gorge Chamber and to Hickory Nut Gorge First Responders. </w:t>
      </w:r>
    </w:p>
    <w:p w:rsidR="00946FBF" w:rsidRPr="00A92692" w:rsidRDefault="00261A59" w:rsidP="00A92692">
      <w:pPr>
        <w:pStyle w:val="NoSpacing"/>
        <w:rPr>
          <w:rFonts w:cstheme="majorHAnsi"/>
          <w:sz w:val="24"/>
          <w:szCs w:val="24"/>
        </w:rPr>
      </w:pPr>
      <w:r w:rsidRPr="00A92692">
        <w:rPr>
          <w:rFonts w:cstheme="majorHAnsi"/>
          <w:sz w:val="24"/>
          <w:szCs w:val="24"/>
        </w:rPr>
        <w:lastRenderedPageBreak/>
        <w:t xml:space="preserve">For information about this event or to </w:t>
      </w:r>
      <w:proofErr w:type="gramStart"/>
      <w:r w:rsidR="00BB02CD">
        <w:rPr>
          <w:rFonts w:cstheme="majorHAnsi"/>
          <w:sz w:val="24"/>
          <w:szCs w:val="24"/>
        </w:rPr>
        <w:t>pre</w:t>
      </w:r>
      <w:r w:rsidRPr="00A92692">
        <w:rPr>
          <w:rFonts w:cstheme="majorHAnsi"/>
          <w:sz w:val="24"/>
          <w:szCs w:val="24"/>
        </w:rPr>
        <w:t>register ,</w:t>
      </w:r>
      <w:proofErr w:type="gramEnd"/>
      <w:r w:rsidRPr="00A92692">
        <w:rPr>
          <w:rFonts w:cstheme="majorHAnsi"/>
          <w:sz w:val="24"/>
          <w:szCs w:val="24"/>
        </w:rPr>
        <w:t xml:space="preserve"> visit </w:t>
      </w:r>
      <w:bookmarkStart w:id="10" w:name="_GoBack"/>
      <w:r w:rsidR="00F846FA" w:rsidRPr="00A92692">
        <w:rPr>
          <w:rFonts w:cstheme="majorHAnsi"/>
          <w:sz w:val="24"/>
          <w:szCs w:val="24"/>
        </w:rPr>
        <w:t>hickorynutchamber.org/events/details/10th-annual-polar-plunge</w:t>
      </w:r>
      <w:bookmarkEnd w:id="10"/>
      <w:r w:rsidR="00E96484">
        <w:rPr>
          <w:rFonts w:cstheme="majorHAnsi"/>
          <w:sz w:val="24"/>
          <w:szCs w:val="24"/>
        </w:rPr>
        <w:t>.</w:t>
      </w:r>
    </w:p>
    <w:sectPr w:rsidR="00946FBF" w:rsidRPr="00A9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0"/>
    <w:rsid w:val="00077E40"/>
    <w:rsid w:val="001D472F"/>
    <w:rsid w:val="002360A2"/>
    <w:rsid w:val="00257885"/>
    <w:rsid w:val="00261A59"/>
    <w:rsid w:val="00272990"/>
    <w:rsid w:val="002B6288"/>
    <w:rsid w:val="003A38AD"/>
    <w:rsid w:val="004941FD"/>
    <w:rsid w:val="004F2621"/>
    <w:rsid w:val="0057214D"/>
    <w:rsid w:val="005877D0"/>
    <w:rsid w:val="007A6B4B"/>
    <w:rsid w:val="007F1698"/>
    <w:rsid w:val="0081680C"/>
    <w:rsid w:val="0088211B"/>
    <w:rsid w:val="008E6C92"/>
    <w:rsid w:val="009016EC"/>
    <w:rsid w:val="00946FBF"/>
    <w:rsid w:val="009E0E69"/>
    <w:rsid w:val="009F3144"/>
    <w:rsid w:val="00A92692"/>
    <w:rsid w:val="00AD0587"/>
    <w:rsid w:val="00B70808"/>
    <w:rsid w:val="00BA7CC1"/>
    <w:rsid w:val="00BB02CD"/>
    <w:rsid w:val="00BC6ECD"/>
    <w:rsid w:val="00D71B92"/>
    <w:rsid w:val="00E96484"/>
    <w:rsid w:val="00EB0C5D"/>
    <w:rsid w:val="00EE08D3"/>
    <w:rsid w:val="00F8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D87A"/>
  <w15:docId w15:val="{3F08CDAC-D2CC-4831-AAAF-70B20B0E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7D0"/>
    <w:rPr>
      <w:color w:val="0563C1" w:themeColor="hyperlink"/>
      <w:u w:val="single"/>
    </w:rPr>
  </w:style>
  <w:style w:type="paragraph" w:styleId="NoSpacing">
    <w:name w:val="No Spacing"/>
    <w:uiPriority w:val="1"/>
    <w:qFormat/>
    <w:rsid w:val="005877D0"/>
    <w:pPr>
      <w:spacing w:after="0" w:line="240" w:lineRule="auto"/>
    </w:pPr>
    <w:rPr>
      <w:rFonts w:eastAsiaTheme="minorEastAsia"/>
    </w:rPr>
  </w:style>
  <w:style w:type="paragraph" w:styleId="NormalWeb">
    <w:name w:val="Normal (Web)"/>
    <w:basedOn w:val="Normal"/>
    <w:uiPriority w:val="99"/>
    <w:semiHidden/>
    <w:unhideWhenUsed/>
    <w:rsid w:val="004F26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FBF"/>
    <w:rPr>
      <w:b/>
      <w:bCs/>
    </w:rPr>
  </w:style>
  <w:style w:type="paragraph" w:styleId="BalloonText">
    <w:name w:val="Balloon Text"/>
    <w:basedOn w:val="Normal"/>
    <w:link w:val="BalloonTextChar"/>
    <w:uiPriority w:val="99"/>
    <w:semiHidden/>
    <w:unhideWhenUsed/>
    <w:rsid w:val="00F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2</cp:revision>
  <cp:lastPrinted>2017-12-11T14:34:00Z</cp:lastPrinted>
  <dcterms:created xsi:type="dcterms:W3CDTF">2017-12-11T19:34:00Z</dcterms:created>
  <dcterms:modified xsi:type="dcterms:W3CDTF">2017-12-11T19:34:00Z</dcterms:modified>
</cp:coreProperties>
</file>