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A4E" w:rsidRPr="00EC6B85" w:rsidRDefault="008F0A4E" w:rsidP="008F0A4E">
      <w:pPr>
        <w:autoSpaceDE w:val="0"/>
        <w:autoSpaceDN w:val="0"/>
        <w:spacing w:after="120"/>
        <w:jc w:val="right"/>
        <w:rPr>
          <w:rFonts w:cstheme="minorHAnsi"/>
          <w:b/>
          <w:bCs/>
          <w:color w:val="000000"/>
          <w:sz w:val="24"/>
          <w:szCs w:val="24"/>
        </w:rPr>
      </w:pPr>
      <w:r w:rsidRPr="00EC6B85">
        <w:rPr>
          <w:rFonts w:cstheme="minorHAnsi"/>
          <w:b/>
          <w:bCs/>
          <w:color w:val="000000"/>
          <w:sz w:val="24"/>
          <w:szCs w:val="24"/>
        </w:rPr>
        <w:t>Media Contact:</w:t>
      </w:r>
    </w:p>
    <w:p w:rsidR="008F0A4E" w:rsidRPr="00EC6B85" w:rsidRDefault="008F0A4E" w:rsidP="008F0A4E">
      <w:pPr>
        <w:autoSpaceDE w:val="0"/>
        <w:autoSpaceDN w:val="0"/>
        <w:jc w:val="right"/>
        <w:rPr>
          <w:rFonts w:cstheme="minorHAnsi"/>
          <w:color w:val="000000"/>
          <w:sz w:val="24"/>
          <w:szCs w:val="24"/>
        </w:rPr>
      </w:pPr>
      <w:r w:rsidRPr="00EC6B85">
        <w:rPr>
          <w:rFonts w:cstheme="minorHAnsi"/>
          <w:color w:val="000000"/>
          <w:sz w:val="24"/>
          <w:szCs w:val="24"/>
        </w:rPr>
        <w:t xml:space="preserve">Landdis Hollifield, PR &amp; Promotions </w:t>
      </w:r>
      <w:r w:rsidRPr="00EC6B85">
        <w:rPr>
          <w:rFonts w:cstheme="minorHAnsi"/>
          <w:sz w:val="24"/>
          <w:szCs w:val="24"/>
        </w:rPr>
        <w:t>Manager</w:t>
      </w:r>
    </w:p>
    <w:p w:rsidR="008F0A4E" w:rsidRPr="00EC6B85" w:rsidRDefault="008F0A4E" w:rsidP="008F0A4E">
      <w:pPr>
        <w:autoSpaceDE w:val="0"/>
        <w:autoSpaceDN w:val="0"/>
        <w:jc w:val="right"/>
        <w:rPr>
          <w:rFonts w:cstheme="minorHAnsi"/>
          <w:b/>
          <w:bCs/>
          <w:color w:val="000000"/>
          <w:sz w:val="24"/>
          <w:szCs w:val="24"/>
        </w:rPr>
      </w:pPr>
      <w:r w:rsidRPr="00EC6B85">
        <w:rPr>
          <w:rFonts w:cstheme="minorHAnsi"/>
          <w:b/>
          <w:bCs/>
          <w:color w:val="000000"/>
          <w:sz w:val="24"/>
          <w:szCs w:val="24"/>
        </w:rPr>
        <w:t>Chimney Rock at Chimney Rock State Park</w:t>
      </w:r>
    </w:p>
    <w:p w:rsidR="008F0A4E" w:rsidRDefault="008F0A4E" w:rsidP="008F0A4E">
      <w:pPr>
        <w:jc w:val="right"/>
        <w:rPr>
          <w:rFonts w:cstheme="minorHAnsi"/>
          <w:sz w:val="24"/>
          <w:szCs w:val="24"/>
        </w:rPr>
      </w:pPr>
      <w:r w:rsidRPr="00EC6B85">
        <w:rPr>
          <w:rFonts w:cstheme="minorHAnsi"/>
          <w:sz w:val="24"/>
          <w:szCs w:val="24"/>
        </w:rPr>
        <w:t>828-625-9611 *814</w:t>
      </w:r>
    </w:p>
    <w:p w:rsidR="000905CE" w:rsidRPr="00EC6B85" w:rsidRDefault="000905CE" w:rsidP="008F0A4E">
      <w:pPr>
        <w:jc w:val="right"/>
        <w:rPr>
          <w:rFonts w:cstheme="minorHAnsi"/>
          <w:sz w:val="24"/>
          <w:szCs w:val="24"/>
        </w:rPr>
      </w:pPr>
      <w:r>
        <w:rPr>
          <w:rFonts w:cstheme="minorHAnsi"/>
          <w:sz w:val="24"/>
          <w:szCs w:val="24"/>
        </w:rPr>
        <w:t>828-772-0052</w:t>
      </w:r>
    </w:p>
    <w:p w:rsidR="008F0A4E" w:rsidRPr="00EC6B85" w:rsidRDefault="00E12505" w:rsidP="008F0A4E">
      <w:pPr>
        <w:jc w:val="right"/>
        <w:rPr>
          <w:rFonts w:cstheme="minorHAnsi"/>
          <w:color w:val="000000"/>
          <w:sz w:val="24"/>
          <w:szCs w:val="24"/>
        </w:rPr>
      </w:pPr>
      <w:hyperlink r:id="rId4" w:history="1">
        <w:r w:rsidR="008F0A4E" w:rsidRPr="00EC6B85">
          <w:rPr>
            <w:rStyle w:val="Hyperlink"/>
            <w:rFonts w:cstheme="minorHAnsi"/>
            <w:sz w:val="24"/>
            <w:szCs w:val="24"/>
          </w:rPr>
          <w:t>prandevents@chimneyrockpark.com</w:t>
        </w:r>
      </w:hyperlink>
    </w:p>
    <w:p w:rsidR="008F0A4E" w:rsidRPr="00EC6B85" w:rsidRDefault="006E0C97">
      <w:pPr>
        <w:rPr>
          <w:rFonts w:cstheme="minorHAnsi"/>
          <w:b/>
          <w:sz w:val="24"/>
          <w:szCs w:val="24"/>
        </w:rPr>
      </w:pPr>
      <w:r>
        <w:rPr>
          <w:rFonts w:cstheme="minorHAnsi"/>
          <w:b/>
          <w:sz w:val="24"/>
          <w:szCs w:val="24"/>
        </w:rPr>
        <w:t>Stunning Shots of Chimney Rock</w:t>
      </w:r>
    </w:p>
    <w:p w:rsidR="008F0A4E" w:rsidRPr="00EC6B85" w:rsidRDefault="006E0C97">
      <w:pPr>
        <w:rPr>
          <w:rFonts w:cstheme="minorHAnsi"/>
          <w:b/>
          <w:sz w:val="24"/>
          <w:szCs w:val="24"/>
        </w:rPr>
      </w:pPr>
      <w:r>
        <w:rPr>
          <w:rFonts w:cstheme="minorHAnsi"/>
          <w:b/>
          <w:sz w:val="24"/>
          <w:szCs w:val="24"/>
        </w:rPr>
        <w:t>Park Announces</w:t>
      </w:r>
      <w:r w:rsidR="00EA3F8B">
        <w:rPr>
          <w:rFonts w:cstheme="minorHAnsi"/>
          <w:b/>
          <w:sz w:val="24"/>
          <w:szCs w:val="24"/>
        </w:rPr>
        <w:t xml:space="preserve"> Summer</w:t>
      </w:r>
      <w:r>
        <w:rPr>
          <w:rFonts w:cstheme="minorHAnsi"/>
          <w:b/>
          <w:sz w:val="24"/>
          <w:szCs w:val="24"/>
        </w:rPr>
        <w:t xml:space="preserve"> </w:t>
      </w:r>
      <w:r w:rsidR="008F0A4E" w:rsidRPr="00EC6B85">
        <w:rPr>
          <w:rFonts w:cstheme="minorHAnsi"/>
          <w:b/>
          <w:sz w:val="24"/>
          <w:szCs w:val="24"/>
        </w:rPr>
        <w:t>Photo Contest Winners</w:t>
      </w:r>
    </w:p>
    <w:p w:rsidR="002B6288" w:rsidRDefault="00D87DAB">
      <w:pPr>
        <w:rPr>
          <w:rFonts w:cstheme="minorHAnsi"/>
          <w:sz w:val="24"/>
          <w:szCs w:val="24"/>
        </w:rPr>
      </w:pPr>
      <w:r w:rsidRPr="00EC6B85">
        <w:rPr>
          <w:rFonts w:cstheme="minorHAnsi"/>
          <w:sz w:val="24"/>
          <w:szCs w:val="24"/>
        </w:rPr>
        <w:t xml:space="preserve">Entries in Chimney Rock at Chimney Rock State Park’s Summer Photo Contest prove that there’s no end </w:t>
      </w:r>
      <w:r w:rsidR="00EC6B85">
        <w:rPr>
          <w:rFonts w:cstheme="minorHAnsi"/>
          <w:sz w:val="24"/>
          <w:szCs w:val="24"/>
        </w:rPr>
        <w:t>to nature’s beauty.</w:t>
      </w:r>
    </w:p>
    <w:p w:rsidR="00D87DAB" w:rsidRPr="00EC6B85" w:rsidRDefault="006E0C97">
      <w:pPr>
        <w:rPr>
          <w:rFonts w:cstheme="minorHAnsi"/>
          <w:sz w:val="24"/>
          <w:szCs w:val="24"/>
        </w:rPr>
      </w:pPr>
      <w:r>
        <w:rPr>
          <w:rFonts w:cstheme="minorHAnsi"/>
          <w:sz w:val="24"/>
          <w:szCs w:val="24"/>
        </w:rPr>
        <w:t xml:space="preserve">Around 20 visitors submitted their snapshots </w:t>
      </w:r>
      <w:r w:rsidR="00825719">
        <w:rPr>
          <w:rFonts w:cstheme="minorHAnsi"/>
          <w:sz w:val="24"/>
          <w:szCs w:val="24"/>
        </w:rPr>
        <w:t>in</w:t>
      </w:r>
      <w:r>
        <w:rPr>
          <w:rFonts w:cstheme="minorHAnsi"/>
          <w:sz w:val="24"/>
          <w:szCs w:val="24"/>
        </w:rPr>
        <w:t xml:space="preserve"> the contest. </w:t>
      </w:r>
      <w:r w:rsidR="00EA3F8B">
        <w:rPr>
          <w:rFonts w:cstheme="minorHAnsi"/>
          <w:sz w:val="24"/>
          <w:szCs w:val="24"/>
        </w:rPr>
        <w:t xml:space="preserve">Entries </w:t>
      </w:r>
      <w:proofErr w:type="gramStart"/>
      <w:r w:rsidR="00EC6B85">
        <w:rPr>
          <w:rFonts w:cstheme="minorHAnsi"/>
          <w:sz w:val="24"/>
          <w:szCs w:val="24"/>
        </w:rPr>
        <w:t>w</w:t>
      </w:r>
      <w:r w:rsidR="00EA3F8B">
        <w:rPr>
          <w:rFonts w:cstheme="minorHAnsi"/>
          <w:sz w:val="24"/>
          <w:szCs w:val="24"/>
        </w:rPr>
        <w:t xml:space="preserve">ere </w:t>
      </w:r>
      <w:r w:rsidR="00D87DAB" w:rsidRPr="00EC6B85">
        <w:rPr>
          <w:rFonts w:cstheme="minorHAnsi"/>
          <w:sz w:val="24"/>
          <w:szCs w:val="24"/>
        </w:rPr>
        <w:t xml:space="preserve"> judged</w:t>
      </w:r>
      <w:proofErr w:type="gramEnd"/>
      <w:r w:rsidR="00D87DAB" w:rsidRPr="00EC6B85">
        <w:rPr>
          <w:rFonts w:cstheme="minorHAnsi"/>
          <w:sz w:val="24"/>
          <w:szCs w:val="24"/>
        </w:rPr>
        <w:t xml:space="preserve"> by a panel of photography enthusiasts and fans of the Park’s Facebook </w:t>
      </w:r>
      <w:r w:rsidR="00825719">
        <w:rPr>
          <w:rFonts w:cstheme="minorHAnsi"/>
          <w:sz w:val="24"/>
          <w:szCs w:val="24"/>
        </w:rPr>
        <w:t>p</w:t>
      </w:r>
      <w:r w:rsidR="00D87DAB" w:rsidRPr="00EC6B85">
        <w:rPr>
          <w:rFonts w:cstheme="minorHAnsi"/>
          <w:sz w:val="24"/>
          <w:szCs w:val="24"/>
        </w:rPr>
        <w:t>age.</w:t>
      </w:r>
    </w:p>
    <w:p w:rsidR="006E0C97" w:rsidRDefault="00D91E14">
      <w:pPr>
        <w:rPr>
          <w:rFonts w:cstheme="minorHAnsi"/>
          <w:sz w:val="24"/>
          <w:szCs w:val="24"/>
        </w:rPr>
      </w:pPr>
      <w:r w:rsidRPr="00EC6B85">
        <w:rPr>
          <w:rFonts w:cstheme="minorHAnsi"/>
          <w:sz w:val="24"/>
          <w:szCs w:val="24"/>
        </w:rPr>
        <w:t>In September</w:t>
      </w:r>
      <w:r w:rsidR="00D87DAB" w:rsidRPr="00EC6B85">
        <w:rPr>
          <w:rFonts w:cstheme="minorHAnsi"/>
          <w:sz w:val="24"/>
          <w:szCs w:val="24"/>
        </w:rPr>
        <w:t xml:space="preserve">, </w:t>
      </w:r>
      <w:r w:rsidR="006E0C97">
        <w:rPr>
          <w:rFonts w:cstheme="minorHAnsi"/>
          <w:sz w:val="24"/>
          <w:szCs w:val="24"/>
        </w:rPr>
        <w:t xml:space="preserve">the Park’s Facebook followers </w:t>
      </w:r>
      <w:r w:rsidR="00D87DAB" w:rsidRPr="00EC6B85">
        <w:rPr>
          <w:rFonts w:cstheme="minorHAnsi"/>
          <w:sz w:val="24"/>
          <w:szCs w:val="24"/>
        </w:rPr>
        <w:t xml:space="preserve">liked and shared the </w:t>
      </w:r>
      <w:r w:rsidR="00825719">
        <w:rPr>
          <w:rFonts w:cstheme="minorHAnsi"/>
          <w:sz w:val="24"/>
          <w:szCs w:val="24"/>
        </w:rPr>
        <w:t>P</w:t>
      </w:r>
      <w:r w:rsidR="00D87DAB" w:rsidRPr="00EC6B85">
        <w:rPr>
          <w:rFonts w:cstheme="minorHAnsi"/>
          <w:sz w:val="24"/>
          <w:szCs w:val="24"/>
        </w:rPr>
        <w:t xml:space="preserve">hoto </w:t>
      </w:r>
      <w:proofErr w:type="gramStart"/>
      <w:r w:rsidR="00825719">
        <w:rPr>
          <w:rFonts w:cstheme="minorHAnsi"/>
          <w:sz w:val="24"/>
          <w:szCs w:val="24"/>
        </w:rPr>
        <w:t>C</w:t>
      </w:r>
      <w:r w:rsidR="006E0C97">
        <w:rPr>
          <w:rFonts w:cstheme="minorHAnsi"/>
          <w:sz w:val="24"/>
          <w:szCs w:val="24"/>
        </w:rPr>
        <w:t xml:space="preserve">ontest </w:t>
      </w:r>
      <w:r w:rsidR="00EA3F8B">
        <w:rPr>
          <w:rFonts w:cstheme="minorHAnsi"/>
          <w:sz w:val="24"/>
          <w:szCs w:val="24"/>
        </w:rPr>
        <w:t xml:space="preserve"> images</w:t>
      </w:r>
      <w:proofErr w:type="gramEnd"/>
      <w:r w:rsidR="00D87DAB" w:rsidRPr="00EC6B85">
        <w:rPr>
          <w:rFonts w:cstheme="minorHAnsi"/>
          <w:sz w:val="24"/>
          <w:szCs w:val="24"/>
        </w:rPr>
        <w:t xml:space="preserve"> that they </w:t>
      </w:r>
      <w:r w:rsidR="00825719">
        <w:rPr>
          <w:rFonts w:cstheme="minorHAnsi"/>
          <w:sz w:val="24"/>
          <w:szCs w:val="24"/>
        </w:rPr>
        <w:t>thought were the best.</w:t>
      </w:r>
      <w:r w:rsidR="006E0C97">
        <w:rPr>
          <w:rFonts w:cstheme="minorHAnsi"/>
          <w:sz w:val="24"/>
          <w:szCs w:val="24"/>
        </w:rPr>
        <w:t xml:space="preserve"> Cynthia Vega, from Immokalee, Florida, received the </w:t>
      </w:r>
      <w:r w:rsidR="00EA3F8B">
        <w:rPr>
          <w:rFonts w:cstheme="minorHAnsi"/>
          <w:sz w:val="24"/>
          <w:szCs w:val="24"/>
        </w:rPr>
        <w:t>C</w:t>
      </w:r>
      <w:r w:rsidR="006E0C97">
        <w:rPr>
          <w:rFonts w:cstheme="minorHAnsi"/>
          <w:sz w:val="24"/>
          <w:szCs w:val="24"/>
        </w:rPr>
        <w:t>ontest’s People C</w:t>
      </w:r>
      <w:r w:rsidR="00461297">
        <w:rPr>
          <w:rFonts w:cstheme="minorHAnsi"/>
          <w:sz w:val="24"/>
          <w:szCs w:val="24"/>
        </w:rPr>
        <w:t>hoice A</w:t>
      </w:r>
      <w:r w:rsidR="006E0C97">
        <w:rPr>
          <w:rFonts w:cstheme="minorHAnsi"/>
          <w:sz w:val="24"/>
          <w:szCs w:val="24"/>
        </w:rPr>
        <w:t>ward</w:t>
      </w:r>
      <w:del w:id="0" w:author="Mary JG" w:date="2017-09-26T15:08:00Z">
        <w:r w:rsidR="00461297" w:rsidDel="00EA3F8B">
          <w:rPr>
            <w:rFonts w:cstheme="minorHAnsi"/>
            <w:sz w:val="24"/>
            <w:szCs w:val="24"/>
          </w:rPr>
          <w:delText>,</w:delText>
        </w:r>
      </w:del>
      <w:r w:rsidR="006E0C97">
        <w:rPr>
          <w:rFonts w:cstheme="minorHAnsi"/>
          <w:sz w:val="24"/>
          <w:szCs w:val="24"/>
        </w:rPr>
        <w:t xml:space="preserve"> because her photo of three excited children on top of </w:t>
      </w:r>
      <w:r w:rsidR="00461297">
        <w:rPr>
          <w:rFonts w:cstheme="minorHAnsi"/>
          <w:sz w:val="24"/>
          <w:szCs w:val="24"/>
        </w:rPr>
        <w:t>the Chimney</w:t>
      </w:r>
      <w:r w:rsidR="006E0C97">
        <w:rPr>
          <w:rFonts w:cstheme="minorHAnsi"/>
          <w:sz w:val="24"/>
          <w:szCs w:val="24"/>
        </w:rPr>
        <w:t xml:space="preserve"> received the most likes and shares.</w:t>
      </w:r>
    </w:p>
    <w:p w:rsidR="00D87DAB" w:rsidRPr="00EC6B85" w:rsidRDefault="00D87DAB">
      <w:pPr>
        <w:rPr>
          <w:rFonts w:cstheme="minorHAnsi"/>
          <w:sz w:val="24"/>
          <w:szCs w:val="24"/>
        </w:rPr>
      </w:pPr>
      <w:r w:rsidRPr="00EC6B85">
        <w:rPr>
          <w:rFonts w:cstheme="minorHAnsi"/>
          <w:sz w:val="24"/>
          <w:szCs w:val="24"/>
        </w:rPr>
        <w:t xml:space="preserve">Vega’s photo will be featured as the Park’s Facebook and Pinterest Board Cover for two weeks. She’ll also </w:t>
      </w:r>
      <w:bookmarkStart w:id="1" w:name="_Hlk494268033"/>
      <w:bookmarkStart w:id="2" w:name="_GoBack"/>
      <w:r w:rsidRPr="00EC6B85">
        <w:rPr>
          <w:rFonts w:cstheme="minorHAnsi"/>
          <w:sz w:val="24"/>
          <w:szCs w:val="24"/>
        </w:rPr>
        <w:t>receive two Park admission tickets, lunch for two at Old Rock Café and a $20 gift c</w:t>
      </w:r>
      <w:r w:rsidR="008F424C">
        <w:rPr>
          <w:rFonts w:cstheme="minorHAnsi"/>
          <w:sz w:val="24"/>
          <w:szCs w:val="24"/>
        </w:rPr>
        <w:t>ertificate</w:t>
      </w:r>
      <w:r w:rsidRPr="00EC6B85">
        <w:rPr>
          <w:rFonts w:cstheme="minorHAnsi"/>
          <w:sz w:val="24"/>
          <w:szCs w:val="24"/>
        </w:rPr>
        <w:t xml:space="preserve"> from Old Time Photo in Chimney Rock Village. </w:t>
      </w:r>
    </w:p>
    <w:bookmarkEnd w:id="1"/>
    <w:bookmarkEnd w:id="2"/>
    <w:p w:rsidR="00770129" w:rsidRPr="00EC6B85" w:rsidDel="00EA3F8B" w:rsidRDefault="00300FD7">
      <w:pPr>
        <w:rPr>
          <w:del w:id="3" w:author="Mary JG" w:date="2017-09-26T15:09:00Z"/>
          <w:rFonts w:cstheme="minorHAnsi"/>
          <w:sz w:val="24"/>
          <w:szCs w:val="24"/>
        </w:rPr>
      </w:pPr>
      <w:r>
        <w:rPr>
          <w:rFonts w:cstheme="minorHAnsi"/>
          <w:sz w:val="24"/>
          <w:szCs w:val="24"/>
        </w:rPr>
        <w:t xml:space="preserve">Coming in second place was </w:t>
      </w:r>
      <w:r w:rsidR="00C30FEE">
        <w:rPr>
          <w:rFonts w:cstheme="minorHAnsi"/>
          <w:sz w:val="24"/>
          <w:szCs w:val="24"/>
        </w:rPr>
        <w:t>Melissa Taylor’s</w:t>
      </w:r>
      <w:r w:rsidR="00D87DAB" w:rsidRPr="00EC6B85">
        <w:rPr>
          <w:rFonts w:cstheme="minorHAnsi"/>
          <w:sz w:val="24"/>
          <w:szCs w:val="24"/>
        </w:rPr>
        <w:t xml:space="preserve"> stunning photo of </w:t>
      </w:r>
      <w:r>
        <w:rPr>
          <w:rFonts w:cstheme="minorHAnsi"/>
          <w:sz w:val="24"/>
          <w:szCs w:val="24"/>
        </w:rPr>
        <w:t>Hickory Nut Falls</w:t>
      </w:r>
      <w:r w:rsidR="00770129" w:rsidRPr="00EC6B85">
        <w:rPr>
          <w:rFonts w:cstheme="minorHAnsi"/>
          <w:sz w:val="24"/>
          <w:szCs w:val="24"/>
        </w:rPr>
        <w:t xml:space="preserve">. The vertical image by the </w:t>
      </w:r>
      <w:r w:rsidR="00C30FEE">
        <w:rPr>
          <w:rFonts w:cstheme="minorHAnsi"/>
          <w:sz w:val="24"/>
          <w:szCs w:val="24"/>
        </w:rPr>
        <w:t>Toronto, Ohio</w:t>
      </w:r>
      <w:r w:rsidR="00770129" w:rsidRPr="00EC6B85">
        <w:rPr>
          <w:rFonts w:cstheme="minorHAnsi"/>
          <w:sz w:val="24"/>
          <w:szCs w:val="24"/>
        </w:rPr>
        <w:t xml:space="preserve">, resident captures the sheer magnitude of the Park’s 404-foot </w:t>
      </w:r>
      <w:r w:rsidR="00CB7489" w:rsidRPr="00EC6B85">
        <w:rPr>
          <w:rFonts w:cstheme="minorHAnsi"/>
          <w:sz w:val="24"/>
          <w:szCs w:val="24"/>
        </w:rPr>
        <w:t>waterfall</w:t>
      </w:r>
      <w:ins w:id="4" w:author="Mary JG" w:date="2017-09-26T15:10:00Z">
        <w:r w:rsidR="00EA3F8B">
          <w:rPr>
            <w:rFonts w:cstheme="minorHAnsi"/>
            <w:sz w:val="24"/>
            <w:szCs w:val="24"/>
          </w:rPr>
          <w:t xml:space="preserve"> </w:t>
        </w:r>
      </w:ins>
    </w:p>
    <w:p w:rsidR="00D87DAB" w:rsidRDefault="00C30FEE">
      <w:pPr>
        <w:rPr>
          <w:rFonts w:cstheme="minorHAnsi"/>
          <w:sz w:val="24"/>
          <w:szCs w:val="24"/>
        </w:rPr>
      </w:pPr>
      <w:r>
        <w:rPr>
          <w:rFonts w:cstheme="minorHAnsi"/>
          <w:sz w:val="24"/>
          <w:szCs w:val="24"/>
        </w:rPr>
        <w:t>Taylor</w:t>
      </w:r>
      <w:r w:rsidR="0083458D" w:rsidRPr="00EC6B85">
        <w:rPr>
          <w:rFonts w:cstheme="minorHAnsi"/>
          <w:sz w:val="24"/>
          <w:szCs w:val="24"/>
        </w:rPr>
        <w:t xml:space="preserve"> </w:t>
      </w:r>
      <w:r w:rsidR="00EC6B85">
        <w:rPr>
          <w:rFonts w:cstheme="minorHAnsi"/>
          <w:sz w:val="24"/>
          <w:szCs w:val="24"/>
        </w:rPr>
        <w:t>will receive</w:t>
      </w:r>
      <w:r w:rsidR="0083458D" w:rsidRPr="00EC6B85">
        <w:rPr>
          <w:rFonts w:cstheme="minorHAnsi"/>
          <w:sz w:val="24"/>
          <w:szCs w:val="24"/>
        </w:rPr>
        <w:t xml:space="preserve"> two </w:t>
      </w:r>
      <w:r w:rsidR="008F0A4E" w:rsidRPr="00EC6B85">
        <w:rPr>
          <w:rFonts w:cstheme="minorHAnsi"/>
          <w:sz w:val="24"/>
          <w:szCs w:val="24"/>
        </w:rPr>
        <w:t>Park admission tickets</w:t>
      </w:r>
      <w:r w:rsidR="0083458D" w:rsidRPr="00EC6B85">
        <w:rPr>
          <w:rFonts w:cstheme="minorHAnsi"/>
          <w:sz w:val="24"/>
          <w:szCs w:val="24"/>
        </w:rPr>
        <w:t xml:space="preserve">, lunch for two at Old Rock Café and two tickets to Lake Lure Boat Tours </w:t>
      </w:r>
      <w:proofErr w:type="gramStart"/>
      <w:r w:rsidR="0083458D" w:rsidRPr="00EC6B85">
        <w:rPr>
          <w:rFonts w:cstheme="minorHAnsi"/>
          <w:sz w:val="24"/>
          <w:szCs w:val="24"/>
        </w:rPr>
        <w:t xml:space="preserve">for </w:t>
      </w:r>
      <w:r w:rsidR="00EA3F8B">
        <w:rPr>
          <w:rFonts w:cstheme="minorHAnsi"/>
          <w:sz w:val="24"/>
          <w:szCs w:val="24"/>
        </w:rPr>
        <w:t xml:space="preserve"> her</w:t>
      </w:r>
      <w:proofErr w:type="gramEnd"/>
      <w:r w:rsidR="0083458D" w:rsidRPr="00EC6B85">
        <w:rPr>
          <w:rFonts w:cstheme="minorHAnsi"/>
          <w:sz w:val="24"/>
          <w:szCs w:val="24"/>
        </w:rPr>
        <w:t xml:space="preserve"> </w:t>
      </w:r>
      <w:r w:rsidR="00461297">
        <w:rPr>
          <w:rFonts w:cstheme="minorHAnsi"/>
          <w:sz w:val="24"/>
          <w:szCs w:val="24"/>
        </w:rPr>
        <w:t>win.</w:t>
      </w:r>
    </w:p>
    <w:p w:rsidR="0083458D" w:rsidRPr="00EC6B85" w:rsidRDefault="00461297">
      <w:pPr>
        <w:rPr>
          <w:rFonts w:cstheme="minorHAnsi"/>
          <w:sz w:val="24"/>
          <w:szCs w:val="24"/>
        </w:rPr>
      </w:pPr>
      <w:r>
        <w:rPr>
          <w:rFonts w:cstheme="minorHAnsi"/>
          <w:sz w:val="24"/>
          <w:szCs w:val="24"/>
        </w:rPr>
        <w:t xml:space="preserve">Winning first place was </w:t>
      </w:r>
      <w:r w:rsidR="00770129" w:rsidRPr="00EC6B85">
        <w:rPr>
          <w:rFonts w:cstheme="minorHAnsi"/>
          <w:sz w:val="24"/>
          <w:szCs w:val="24"/>
        </w:rPr>
        <w:t>John Haldan</w:t>
      </w:r>
      <w:r w:rsidR="006E0C97">
        <w:rPr>
          <w:rFonts w:cstheme="minorHAnsi"/>
          <w:sz w:val="24"/>
          <w:szCs w:val="24"/>
        </w:rPr>
        <w:t>e</w:t>
      </w:r>
      <w:r w:rsidR="00A67F31">
        <w:rPr>
          <w:rFonts w:cstheme="minorHAnsi"/>
          <w:sz w:val="24"/>
          <w:szCs w:val="24"/>
        </w:rPr>
        <w:t>, from Asheville, NC. Halda</w:t>
      </w:r>
      <w:r>
        <w:rPr>
          <w:rFonts w:cstheme="minorHAnsi"/>
          <w:sz w:val="24"/>
          <w:szCs w:val="24"/>
        </w:rPr>
        <w:t>n</w:t>
      </w:r>
      <w:r w:rsidR="00A67F31">
        <w:rPr>
          <w:rFonts w:cstheme="minorHAnsi"/>
          <w:sz w:val="24"/>
          <w:szCs w:val="24"/>
        </w:rPr>
        <w:t>e</w:t>
      </w:r>
      <w:r>
        <w:rPr>
          <w:rFonts w:cstheme="minorHAnsi"/>
          <w:sz w:val="24"/>
          <w:szCs w:val="24"/>
        </w:rPr>
        <w:t>’s photo “A Tree Grows in Chimney Rock</w:t>
      </w:r>
      <w:r w:rsidR="00EC6B85">
        <w:rPr>
          <w:rFonts w:cstheme="minorHAnsi"/>
          <w:sz w:val="24"/>
          <w:szCs w:val="24"/>
        </w:rPr>
        <w:t>”</w:t>
      </w:r>
      <w:r w:rsidR="00770129" w:rsidRPr="00EC6B85">
        <w:rPr>
          <w:rFonts w:cstheme="minorHAnsi"/>
          <w:sz w:val="24"/>
          <w:szCs w:val="24"/>
        </w:rPr>
        <w:t xml:space="preserve"> showcases a</w:t>
      </w:r>
      <w:r w:rsidR="008F424C">
        <w:rPr>
          <w:rFonts w:cstheme="minorHAnsi"/>
          <w:sz w:val="24"/>
          <w:szCs w:val="24"/>
        </w:rPr>
        <w:t xml:space="preserve"> vivid</w:t>
      </w:r>
      <w:r w:rsidR="00770129" w:rsidRPr="00EC6B85">
        <w:rPr>
          <w:rFonts w:cstheme="minorHAnsi"/>
          <w:sz w:val="24"/>
          <w:szCs w:val="24"/>
        </w:rPr>
        <w:t xml:space="preserve">, green tree growing </w:t>
      </w:r>
      <w:r w:rsidR="00EC6B85" w:rsidRPr="00EC6B85">
        <w:rPr>
          <w:rFonts w:cstheme="minorHAnsi"/>
          <w:sz w:val="24"/>
          <w:szCs w:val="24"/>
        </w:rPr>
        <w:t>on the rock s</w:t>
      </w:r>
      <w:r w:rsidR="00EC6B85">
        <w:rPr>
          <w:rFonts w:cstheme="minorHAnsi"/>
          <w:sz w:val="24"/>
          <w:szCs w:val="24"/>
        </w:rPr>
        <w:t xml:space="preserve">urface near the Chimney, an unusual but beautiful sight. </w:t>
      </w:r>
    </w:p>
    <w:p w:rsidR="0083458D" w:rsidRDefault="00A67F31">
      <w:pPr>
        <w:rPr>
          <w:rFonts w:cstheme="minorHAnsi"/>
          <w:sz w:val="24"/>
          <w:szCs w:val="24"/>
        </w:rPr>
      </w:pPr>
      <w:r>
        <w:rPr>
          <w:rFonts w:cstheme="minorHAnsi"/>
          <w:sz w:val="24"/>
          <w:szCs w:val="24"/>
        </w:rPr>
        <w:lastRenderedPageBreak/>
        <w:t>He</w:t>
      </w:r>
      <w:r w:rsidR="00EC6B85">
        <w:rPr>
          <w:rFonts w:cstheme="minorHAnsi"/>
          <w:sz w:val="24"/>
          <w:szCs w:val="24"/>
        </w:rPr>
        <w:t xml:space="preserve"> will receive </w:t>
      </w:r>
      <w:r w:rsidR="0083458D" w:rsidRPr="00EC6B85">
        <w:rPr>
          <w:rFonts w:cstheme="minorHAnsi"/>
          <w:sz w:val="24"/>
          <w:szCs w:val="24"/>
        </w:rPr>
        <w:t xml:space="preserve">an overnight getaway </w:t>
      </w:r>
      <w:proofErr w:type="gramStart"/>
      <w:r w:rsidR="0083458D" w:rsidRPr="00EC6B85">
        <w:rPr>
          <w:rFonts w:cstheme="minorHAnsi"/>
          <w:sz w:val="24"/>
          <w:szCs w:val="24"/>
        </w:rPr>
        <w:t>in  Hickory</w:t>
      </w:r>
      <w:proofErr w:type="gramEnd"/>
      <w:r w:rsidR="0083458D" w:rsidRPr="00EC6B85">
        <w:rPr>
          <w:rFonts w:cstheme="minorHAnsi"/>
          <w:sz w:val="24"/>
          <w:szCs w:val="24"/>
        </w:rPr>
        <w:t xml:space="preserve"> Nut Gorge at the 1927 Lake Lure Inn &amp; Spa, two </w:t>
      </w:r>
      <w:r w:rsidR="008F0A4E" w:rsidRPr="00EC6B85">
        <w:rPr>
          <w:rFonts w:cstheme="minorHAnsi"/>
          <w:sz w:val="24"/>
          <w:szCs w:val="24"/>
        </w:rPr>
        <w:t>admission tickets to</w:t>
      </w:r>
      <w:r w:rsidR="0083458D" w:rsidRPr="00EC6B85">
        <w:rPr>
          <w:rFonts w:cstheme="minorHAnsi"/>
          <w:sz w:val="24"/>
          <w:szCs w:val="24"/>
        </w:rPr>
        <w:t xml:space="preserve"> </w:t>
      </w:r>
      <w:r w:rsidR="00A527A7" w:rsidRPr="00EC6B85">
        <w:rPr>
          <w:rFonts w:cstheme="minorHAnsi"/>
          <w:sz w:val="24"/>
          <w:szCs w:val="24"/>
        </w:rPr>
        <w:t>the Park</w:t>
      </w:r>
      <w:r w:rsidR="0083458D" w:rsidRPr="00EC6B85">
        <w:rPr>
          <w:rFonts w:cstheme="minorHAnsi"/>
          <w:sz w:val="24"/>
          <w:szCs w:val="24"/>
        </w:rPr>
        <w:t>, brunch</w:t>
      </w:r>
      <w:r w:rsidR="00A527A7" w:rsidRPr="00EC6B85">
        <w:rPr>
          <w:rFonts w:cstheme="minorHAnsi"/>
          <w:sz w:val="24"/>
          <w:szCs w:val="24"/>
        </w:rPr>
        <w:t xml:space="preserve"> for two at the 1927 Lake Lure I</w:t>
      </w:r>
      <w:r w:rsidR="0083458D" w:rsidRPr="00EC6B85">
        <w:rPr>
          <w:rFonts w:cstheme="minorHAnsi"/>
          <w:sz w:val="24"/>
          <w:szCs w:val="24"/>
        </w:rPr>
        <w:t>nn &amp; Spa and two tickets to Lake Lure Boat Tours</w:t>
      </w:r>
      <w:r w:rsidR="00EA3F8B">
        <w:rPr>
          <w:rFonts w:cstheme="minorHAnsi"/>
          <w:sz w:val="24"/>
          <w:szCs w:val="24"/>
        </w:rPr>
        <w:t>.</w:t>
      </w:r>
      <w:r w:rsidR="00461297">
        <w:rPr>
          <w:rFonts w:cstheme="minorHAnsi"/>
          <w:sz w:val="24"/>
          <w:szCs w:val="24"/>
        </w:rPr>
        <w:t xml:space="preserve"> </w:t>
      </w:r>
      <w:r w:rsidR="0083458D" w:rsidRPr="00EC6B85">
        <w:rPr>
          <w:rFonts w:cstheme="minorHAnsi"/>
          <w:sz w:val="24"/>
          <w:szCs w:val="24"/>
        </w:rPr>
        <w:t xml:space="preserve"> </w:t>
      </w:r>
    </w:p>
    <w:p w:rsidR="0083458D" w:rsidRPr="00EC6B85" w:rsidRDefault="0083458D">
      <w:pPr>
        <w:rPr>
          <w:rFonts w:cstheme="minorHAnsi"/>
          <w:sz w:val="24"/>
          <w:szCs w:val="24"/>
        </w:rPr>
      </w:pPr>
      <w:r w:rsidRPr="00EC6B85">
        <w:rPr>
          <w:rFonts w:cstheme="minorHAnsi"/>
          <w:sz w:val="24"/>
          <w:szCs w:val="24"/>
        </w:rPr>
        <w:t xml:space="preserve">The Park’s </w:t>
      </w:r>
      <w:r w:rsidR="008F0A4E" w:rsidRPr="00EC6B85">
        <w:rPr>
          <w:rFonts w:cstheme="minorHAnsi"/>
          <w:sz w:val="24"/>
          <w:szCs w:val="24"/>
        </w:rPr>
        <w:t xml:space="preserve">Fall </w:t>
      </w:r>
      <w:r w:rsidR="00A527A7" w:rsidRPr="00EC6B85">
        <w:rPr>
          <w:rFonts w:cstheme="minorHAnsi"/>
          <w:sz w:val="24"/>
          <w:szCs w:val="24"/>
        </w:rPr>
        <w:t xml:space="preserve">Photo </w:t>
      </w:r>
      <w:r w:rsidRPr="00EC6B85">
        <w:rPr>
          <w:rFonts w:cstheme="minorHAnsi"/>
          <w:sz w:val="24"/>
          <w:szCs w:val="24"/>
        </w:rPr>
        <w:t xml:space="preserve">Contest is </w:t>
      </w:r>
      <w:r w:rsidR="00A527A7" w:rsidRPr="00EC6B85">
        <w:rPr>
          <w:rFonts w:cstheme="minorHAnsi"/>
          <w:sz w:val="24"/>
          <w:szCs w:val="24"/>
        </w:rPr>
        <w:t>currently</w:t>
      </w:r>
      <w:r w:rsidRPr="00EC6B85">
        <w:rPr>
          <w:rFonts w:cstheme="minorHAnsi"/>
          <w:sz w:val="24"/>
          <w:szCs w:val="24"/>
        </w:rPr>
        <w:t xml:space="preserve"> underway. </w:t>
      </w:r>
      <w:r w:rsidR="008F0A4E" w:rsidRPr="00EC6B85">
        <w:rPr>
          <w:rFonts w:cstheme="minorHAnsi"/>
          <w:sz w:val="24"/>
          <w:szCs w:val="24"/>
        </w:rPr>
        <w:t>Shutterbugs</w:t>
      </w:r>
      <w:r w:rsidRPr="00EC6B85">
        <w:rPr>
          <w:rFonts w:cstheme="minorHAnsi"/>
          <w:sz w:val="24"/>
          <w:szCs w:val="24"/>
        </w:rPr>
        <w:t xml:space="preserve"> can learn more about </w:t>
      </w:r>
      <w:r w:rsidR="00A527A7" w:rsidRPr="00EC6B85">
        <w:rPr>
          <w:rFonts w:cstheme="minorHAnsi"/>
          <w:sz w:val="24"/>
          <w:szCs w:val="24"/>
        </w:rPr>
        <w:t>entering</w:t>
      </w:r>
      <w:r w:rsidRPr="00EC6B85">
        <w:rPr>
          <w:rFonts w:cstheme="minorHAnsi"/>
          <w:sz w:val="24"/>
          <w:szCs w:val="24"/>
        </w:rPr>
        <w:t xml:space="preserve"> their images </w:t>
      </w:r>
      <w:r w:rsidR="00A527A7" w:rsidRPr="00EC6B85">
        <w:rPr>
          <w:rFonts w:cstheme="minorHAnsi"/>
          <w:sz w:val="24"/>
          <w:szCs w:val="24"/>
        </w:rPr>
        <w:t xml:space="preserve">of Chimney Rock at Chimney Rock State Park </w:t>
      </w:r>
      <w:r w:rsidRPr="00EC6B85">
        <w:rPr>
          <w:rFonts w:cstheme="minorHAnsi"/>
          <w:sz w:val="24"/>
          <w:szCs w:val="24"/>
        </w:rPr>
        <w:t>by visiting chimneyrockpark.com</w:t>
      </w:r>
      <w:r w:rsidR="00EC6B85">
        <w:rPr>
          <w:rFonts w:cstheme="minorHAnsi"/>
          <w:sz w:val="24"/>
          <w:szCs w:val="24"/>
        </w:rPr>
        <w:t xml:space="preserve"> or Facebook.com/chimneyrockparknc</w:t>
      </w:r>
      <w:r w:rsidRPr="00EC6B85">
        <w:rPr>
          <w:rFonts w:cstheme="minorHAnsi"/>
          <w:sz w:val="24"/>
          <w:szCs w:val="24"/>
        </w:rPr>
        <w:t>.</w:t>
      </w:r>
    </w:p>
    <w:p w:rsidR="008F0A4E" w:rsidRPr="00EC6B85" w:rsidRDefault="008F0A4E" w:rsidP="008F0A4E">
      <w:pPr>
        <w:pStyle w:val="NormalWeb"/>
        <w:rPr>
          <w:rFonts w:asciiTheme="minorHAnsi" w:hAnsiTheme="minorHAnsi" w:cstheme="minorHAnsi"/>
          <w:b/>
          <w:bCs/>
          <w:sz w:val="24"/>
          <w:szCs w:val="24"/>
        </w:rPr>
      </w:pPr>
      <w:r w:rsidRPr="00EC6B85">
        <w:rPr>
          <w:rFonts w:asciiTheme="minorHAnsi" w:hAnsiTheme="minorHAnsi" w:cstheme="minorHAnsi"/>
          <w:b/>
          <w:bCs/>
          <w:sz w:val="24"/>
          <w:szCs w:val="24"/>
        </w:rPr>
        <w:t>About Chimney Rock at Chimney Rock State Park</w:t>
      </w:r>
    </w:p>
    <w:p w:rsidR="008F0A4E" w:rsidRPr="00EC6B85" w:rsidRDefault="00E12505" w:rsidP="008F0A4E">
      <w:pPr>
        <w:spacing w:before="100" w:beforeAutospacing="1" w:after="100" w:afterAutospacing="1"/>
        <w:rPr>
          <w:rFonts w:cstheme="minorHAnsi"/>
          <w:sz w:val="24"/>
          <w:szCs w:val="24"/>
        </w:rPr>
      </w:pPr>
      <w:hyperlink r:id="rId5" w:tgtFrame="_blank" w:history="1">
        <w:r w:rsidR="008F0A4E" w:rsidRPr="00EC6B85">
          <w:rPr>
            <w:rStyle w:val="Hyperlink"/>
            <w:rFonts w:cstheme="minorHAnsi"/>
            <w:sz w:val="24"/>
            <w:szCs w:val="24"/>
          </w:rPr>
          <w:t>Chimney Rock at Chimney Rock State Park</w:t>
        </w:r>
      </w:hyperlink>
      <w:r w:rsidR="008F0A4E" w:rsidRPr="00EC6B85">
        <w:rPr>
          <w:rStyle w:val="m-545300605625537872apple-converted-space"/>
          <w:rFonts w:cstheme="minorHAnsi"/>
          <w:sz w:val="24"/>
          <w:szCs w:val="24"/>
        </w:rPr>
        <w:t> </w:t>
      </w:r>
      <w:r w:rsidR="008F0A4E" w:rsidRPr="00EC6B85">
        <w:rPr>
          <w:rFonts w:cstheme="minorHAnsi"/>
          <w:sz w:val="24"/>
          <w:szCs w:val="24"/>
        </w:rPr>
        <w:t>is a still-developing international outdoor destination located 25 miles southeast of Asheville</w:t>
      </w:r>
      <w:r w:rsidR="008F0A4E" w:rsidRPr="00EC6B85">
        <w:rPr>
          <w:rStyle w:val="m-545300605625537872apple-converted-space"/>
          <w:rFonts w:cstheme="minorHAnsi"/>
          <w:sz w:val="24"/>
          <w:szCs w:val="24"/>
        </w:rPr>
        <w:t> </w:t>
      </w:r>
      <w:r w:rsidR="008F0A4E" w:rsidRPr="00EC6B85">
        <w:rPr>
          <w:rFonts w:cstheme="minorHAnsi"/>
          <w:sz w:val="24"/>
          <w:szCs w:val="24"/>
        </w:rPr>
        <w:t>on Highway 64/74A in Chimney Rock, N.C.</w:t>
      </w:r>
      <w:r w:rsidR="008F0A4E" w:rsidRPr="00EC6B85">
        <w:rPr>
          <w:rStyle w:val="m-545300605625537872apple-converted-space"/>
          <w:rFonts w:cstheme="minorHAnsi"/>
          <w:sz w:val="24"/>
          <w:szCs w:val="24"/>
        </w:rPr>
        <w:t> </w:t>
      </w:r>
      <w:r w:rsidR="008F0A4E" w:rsidRPr="00EC6B85">
        <w:rPr>
          <w:rFonts w:cstheme="minorHAnsi"/>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8F0A4E" w:rsidRPr="00EC6B85">
        <w:rPr>
          <w:rStyle w:val="m-545300605625537872apple-converted-space"/>
          <w:rFonts w:cstheme="minorHAnsi"/>
          <w:sz w:val="24"/>
          <w:szCs w:val="24"/>
        </w:rPr>
        <w:t> </w:t>
      </w:r>
      <w:r w:rsidR="008F0A4E" w:rsidRPr="00EC6B85">
        <w:rPr>
          <w:rFonts w:cstheme="minorHAnsi"/>
          <w:sz w:val="24"/>
          <w:szCs w:val="24"/>
        </w:rPr>
        <w:t>educational programs</w:t>
      </w:r>
      <w:r w:rsidR="008F0A4E" w:rsidRPr="00EC6B85">
        <w:rPr>
          <w:rStyle w:val="m-545300605625537872apple-converted-space"/>
          <w:rFonts w:cstheme="minorHAnsi"/>
          <w:sz w:val="24"/>
          <w:szCs w:val="24"/>
        </w:rPr>
        <w:t> </w:t>
      </w:r>
      <w:r w:rsidR="008F0A4E" w:rsidRPr="00EC6B85">
        <w:rPr>
          <w:rFonts w:cstheme="minorHAnsi"/>
          <w:sz w:val="24"/>
          <w:szCs w:val="24"/>
        </w:rPr>
        <w:t>for schools, homeschoolers, scouts and summer camps. Visit Chimney Rock’s website at</w:t>
      </w:r>
      <w:r w:rsidR="008F0A4E" w:rsidRPr="00EC6B85">
        <w:rPr>
          <w:rStyle w:val="m-545300605625537872apple-converted-space"/>
          <w:rFonts w:cstheme="minorHAnsi"/>
          <w:sz w:val="24"/>
          <w:szCs w:val="24"/>
        </w:rPr>
        <w:t> </w:t>
      </w:r>
      <w:hyperlink r:id="rId6" w:tgtFrame="_blank" w:history="1">
        <w:r w:rsidR="008F0A4E" w:rsidRPr="00EC6B85">
          <w:rPr>
            <w:rStyle w:val="Hyperlink"/>
            <w:rFonts w:cstheme="minorHAnsi"/>
            <w:sz w:val="24"/>
            <w:szCs w:val="24"/>
          </w:rPr>
          <w:t>chimneyrockpark.com</w:t>
        </w:r>
      </w:hyperlink>
      <w:r w:rsidR="008F0A4E" w:rsidRPr="00EC6B85">
        <w:rPr>
          <w:rFonts w:cstheme="minorHAnsi"/>
          <w:sz w:val="24"/>
          <w:szCs w:val="24"/>
        </w:rPr>
        <w:t>.</w:t>
      </w:r>
    </w:p>
    <w:p w:rsidR="00461297" w:rsidRDefault="00461297">
      <w:pPr>
        <w:rPr>
          <w:rFonts w:cstheme="minorHAnsi"/>
          <w:sz w:val="24"/>
          <w:szCs w:val="24"/>
        </w:rPr>
      </w:pPr>
      <w:proofErr w:type="spellStart"/>
      <w:r>
        <w:rPr>
          <w:rFonts w:cstheme="minorHAnsi"/>
          <w:sz w:val="24"/>
          <w:szCs w:val="24"/>
        </w:rPr>
        <w:t>Cutlines</w:t>
      </w:r>
      <w:proofErr w:type="spellEnd"/>
    </w:p>
    <w:p w:rsidR="008F0A4E" w:rsidRDefault="00461297">
      <w:pPr>
        <w:rPr>
          <w:rFonts w:cstheme="minorHAnsi"/>
          <w:sz w:val="24"/>
          <w:szCs w:val="24"/>
        </w:rPr>
      </w:pPr>
      <w:r>
        <w:rPr>
          <w:rFonts w:cstheme="minorHAnsi"/>
          <w:sz w:val="24"/>
          <w:szCs w:val="24"/>
        </w:rPr>
        <w:t>#1 (COURTESY CHIMNEY ROCK AT CHIMNEY ROCK STATE PARK)</w:t>
      </w:r>
    </w:p>
    <w:p w:rsidR="00461297" w:rsidRPr="00EC6B85" w:rsidRDefault="00A67F31">
      <w:pPr>
        <w:rPr>
          <w:rFonts w:cstheme="minorHAnsi"/>
          <w:sz w:val="24"/>
          <w:szCs w:val="24"/>
        </w:rPr>
      </w:pPr>
      <w:r>
        <w:rPr>
          <w:rFonts w:cstheme="minorHAnsi"/>
          <w:sz w:val="24"/>
          <w:szCs w:val="24"/>
        </w:rPr>
        <w:t>John Halda</w:t>
      </w:r>
      <w:r w:rsidR="00461297">
        <w:rPr>
          <w:rFonts w:cstheme="minorHAnsi"/>
          <w:sz w:val="24"/>
          <w:szCs w:val="24"/>
        </w:rPr>
        <w:t>n</w:t>
      </w:r>
      <w:r>
        <w:rPr>
          <w:rFonts w:cstheme="minorHAnsi"/>
          <w:sz w:val="24"/>
          <w:szCs w:val="24"/>
        </w:rPr>
        <w:t>e</w:t>
      </w:r>
      <w:r w:rsidR="00461297">
        <w:rPr>
          <w:rFonts w:cstheme="minorHAnsi"/>
          <w:sz w:val="24"/>
          <w:szCs w:val="24"/>
        </w:rPr>
        <w:t xml:space="preserve"> captured Chimney Rock’s unique beauty in his photo “A Tree Grows in Chimney Rock”. The photo was the first-prize winner of the Park’s Summer photo contest. </w:t>
      </w:r>
    </w:p>
    <w:p w:rsidR="00461297" w:rsidRDefault="00461297" w:rsidP="00461297">
      <w:pPr>
        <w:rPr>
          <w:rFonts w:cstheme="minorHAnsi"/>
          <w:sz w:val="24"/>
          <w:szCs w:val="24"/>
        </w:rPr>
      </w:pPr>
      <w:r>
        <w:rPr>
          <w:rFonts w:cstheme="minorHAnsi"/>
          <w:sz w:val="24"/>
          <w:szCs w:val="24"/>
        </w:rPr>
        <w:t>#2(COURTESY CHIMNEY ROCK AT CHIMNEY ROCK STATE PARK)</w:t>
      </w:r>
    </w:p>
    <w:p w:rsidR="00461297" w:rsidRDefault="00784A57" w:rsidP="00461297">
      <w:pPr>
        <w:rPr>
          <w:rFonts w:cstheme="minorHAnsi"/>
          <w:sz w:val="24"/>
          <w:szCs w:val="24"/>
        </w:rPr>
      </w:pPr>
      <w:r>
        <w:rPr>
          <w:rFonts w:cstheme="minorHAnsi"/>
          <w:sz w:val="24"/>
          <w:szCs w:val="24"/>
        </w:rPr>
        <w:t>Melissa Taylor’s</w:t>
      </w:r>
      <w:r w:rsidR="00461297">
        <w:rPr>
          <w:rFonts w:cstheme="minorHAnsi"/>
          <w:sz w:val="24"/>
          <w:szCs w:val="24"/>
        </w:rPr>
        <w:t xml:space="preserve"> snapshot of Hickory Nut Falls placed second in the contest. </w:t>
      </w:r>
    </w:p>
    <w:p w:rsidR="0083458D" w:rsidRDefault="00461297">
      <w:pPr>
        <w:rPr>
          <w:rFonts w:cstheme="minorHAnsi"/>
          <w:sz w:val="24"/>
          <w:szCs w:val="24"/>
        </w:rPr>
      </w:pPr>
      <w:r>
        <w:rPr>
          <w:rFonts w:cstheme="minorHAnsi"/>
          <w:sz w:val="24"/>
          <w:szCs w:val="24"/>
        </w:rPr>
        <w:t>#3(COURTESY CHIMNEY ROCK AT CHIMNEY ROCK STATE PARK)</w:t>
      </w:r>
    </w:p>
    <w:p w:rsidR="00D87DAB" w:rsidRPr="00EC6B85" w:rsidRDefault="00461297">
      <w:pPr>
        <w:rPr>
          <w:rFonts w:cstheme="minorHAnsi"/>
          <w:sz w:val="24"/>
          <w:szCs w:val="24"/>
        </w:rPr>
      </w:pPr>
      <w:r>
        <w:rPr>
          <w:rFonts w:cstheme="minorHAnsi"/>
          <w:sz w:val="24"/>
          <w:szCs w:val="24"/>
        </w:rPr>
        <w:t xml:space="preserve">Chimney Rock’s Facebook followers chose Cynthia Vega’s photo of three excited children on top of the Chimney </w:t>
      </w:r>
      <w:r w:rsidR="00A67F31">
        <w:rPr>
          <w:rFonts w:cstheme="minorHAnsi"/>
          <w:sz w:val="24"/>
          <w:szCs w:val="24"/>
        </w:rPr>
        <w:t>to win the People’s Choice Award.</w:t>
      </w:r>
    </w:p>
    <w:sectPr w:rsidR="00D87DAB" w:rsidRPr="00EC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AB"/>
    <w:rsid w:val="000905CE"/>
    <w:rsid w:val="00153B95"/>
    <w:rsid w:val="002B6288"/>
    <w:rsid w:val="00300FD7"/>
    <w:rsid w:val="003A38AD"/>
    <w:rsid w:val="00461297"/>
    <w:rsid w:val="004B5AE5"/>
    <w:rsid w:val="006E0C97"/>
    <w:rsid w:val="0072132B"/>
    <w:rsid w:val="00770129"/>
    <w:rsid w:val="00784A57"/>
    <w:rsid w:val="00825719"/>
    <w:rsid w:val="0083458D"/>
    <w:rsid w:val="008F0A4E"/>
    <w:rsid w:val="008F424C"/>
    <w:rsid w:val="00A527A7"/>
    <w:rsid w:val="00A67F31"/>
    <w:rsid w:val="00BB7E93"/>
    <w:rsid w:val="00C30FEE"/>
    <w:rsid w:val="00CB7489"/>
    <w:rsid w:val="00D87DAB"/>
    <w:rsid w:val="00D91E14"/>
    <w:rsid w:val="00E12505"/>
    <w:rsid w:val="00EA3F8B"/>
    <w:rsid w:val="00EC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CD58D-8BF8-462A-8317-103FDF48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A4E"/>
  </w:style>
  <w:style w:type="paragraph" w:styleId="Heading1">
    <w:name w:val="heading 1"/>
    <w:basedOn w:val="Normal"/>
    <w:next w:val="Normal"/>
    <w:link w:val="Heading1Char"/>
    <w:uiPriority w:val="9"/>
    <w:qFormat/>
    <w:rsid w:val="008F0A4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8F0A4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8F0A4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8F0A4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8F0A4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8F0A4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8F0A4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8F0A4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8F0A4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DAB"/>
    <w:rPr>
      <w:color w:val="0000FF"/>
      <w:u w:val="single"/>
    </w:rPr>
  </w:style>
  <w:style w:type="paragraph" w:styleId="NormalWeb">
    <w:name w:val="Normal (Web)"/>
    <w:basedOn w:val="Normal"/>
    <w:uiPriority w:val="99"/>
    <w:unhideWhenUsed/>
    <w:rsid w:val="008F0A4E"/>
    <w:pPr>
      <w:spacing w:after="0" w:line="240" w:lineRule="auto"/>
    </w:pPr>
    <w:rPr>
      <w:rFonts w:ascii="Calibri" w:hAnsi="Calibri" w:cs="Calibri"/>
    </w:rPr>
  </w:style>
  <w:style w:type="character" w:customStyle="1" w:styleId="m-545300605625537872apple-converted-space">
    <w:name w:val="m_-545300605625537872apple-converted-space"/>
    <w:basedOn w:val="DefaultParagraphFont"/>
    <w:rsid w:val="008F0A4E"/>
  </w:style>
  <w:style w:type="character" w:customStyle="1" w:styleId="Heading1Char">
    <w:name w:val="Heading 1 Char"/>
    <w:basedOn w:val="DefaultParagraphFont"/>
    <w:link w:val="Heading1"/>
    <w:uiPriority w:val="9"/>
    <w:rsid w:val="008F0A4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8F0A4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8F0A4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8F0A4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8F0A4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8F0A4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8F0A4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8F0A4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8F0A4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8F0A4E"/>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8F0A4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8F0A4E"/>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8F0A4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8F0A4E"/>
    <w:rPr>
      <w:color w:val="000000" w:themeColor="text1"/>
      <w:sz w:val="24"/>
      <w:szCs w:val="24"/>
    </w:rPr>
  </w:style>
  <w:style w:type="character" w:styleId="Strong">
    <w:name w:val="Strong"/>
    <w:basedOn w:val="DefaultParagraphFont"/>
    <w:uiPriority w:val="22"/>
    <w:qFormat/>
    <w:rsid w:val="008F0A4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8F0A4E"/>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8F0A4E"/>
    <w:pPr>
      <w:spacing w:after="0" w:line="240" w:lineRule="auto"/>
    </w:pPr>
  </w:style>
  <w:style w:type="paragraph" w:styleId="Quote">
    <w:name w:val="Quote"/>
    <w:basedOn w:val="Normal"/>
    <w:next w:val="Normal"/>
    <w:link w:val="QuoteChar"/>
    <w:uiPriority w:val="29"/>
    <w:qFormat/>
    <w:rsid w:val="008F0A4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8F0A4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8F0A4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8F0A4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8F0A4E"/>
    <w:rPr>
      <w:i/>
      <w:iCs/>
      <w:color w:val="auto"/>
    </w:rPr>
  </w:style>
  <w:style w:type="character" w:styleId="IntenseEmphasis">
    <w:name w:val="Intense Emphasis"/>
    <w:basedOn w:val="DefaultParagraphFont"/>
    <w:uiPriority w:val="21"/>
    <w:qFormat/>
    <w:rsid w:val="008F0A4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8F0A4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F0A4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F0A4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8F0A4E"/>
    <w:pPr>
      <w:outlineLvl w:val="9"/>
    </w:pPr>
  </w:style>
  <w:style w:type="paragraph" w:styleId="BalloonText">
    <w:name w:val="Balloon Text"/>
    <w:basedOn w:val="Normal"/>
    <w:link w:val="BalloonTextChar"/>
    <w:uiPriority w:val="99"/>
    <w:semiHidden/>
    <w:unhideWhenUsed/>
    <w:rsid w:val="008F4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6484">
      <w:bodyDiv w:val="1"/>
      <w:marLeft w:val="0"/>
      <w:marRight w:val="0"/>
      <w:marTop w:val="0"/>
      <w:marBottom w:val="0"/>
      <w:divBdr>
        <w:top w:val="none" w:sz="0" w:space="0" w:color="auto"/>
        <w:left w:val="none" w:sz="0" w:space="0" w:color="auto"/>
        <w:bottom w:val="none" w:sz="0" w:space="0" w:color="auto"/>
        <w:right w:val="none" w:sz="0" w:space="0" w:color="auto"/>
      </w:divBdr>
    </w:div>
    <w:div w:id="8280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mneyrockpark.com"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5</cp:revision>
  <cp:lastPrinted>2017-09-26T14:33:00Z</cp:lastPrinted>
  <dcterms:created xsi:type="dcterms:W3CDTF">2017-09-27T13:12:00Z</dcterms:created>
  <dcterms:modified xsi:type="dcterms:W3CDTF">2017-09-27T14:38:00Z</dcterms:modified>
</cp:coreProperties>
</file>